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8E" w:rsidRPr="00CE4CBD" w:rsidRDefault="00E41C8E" w:rsidP="00A51179">
      <w:pPr>
        <w:spacing w:before="120" w:after="120" w:line="360" w:lineRule="auto"/>
        <w:ind w:hanging="142"/>
        <w:contextualSpacing/>
        <w:rPr>
          <w:rFonts w:ascii="Times New Roman" w:hAnsi="Times New Roman"/>
          <w:szCs w:val="24"/>
        </w:rPr>
      </w:pPr>
    </w:p>
    <w:p w:rsidR="002F3B08" w:rsidRPr="00CE4CBD" w:rsidRDefault="0072325C" w:rsidP="00A51179">
      <w:pPr>
        <w:spacing w:before="120" w:after="120" w:line="360" w:lineRule="auto"/>
        <w:contextualSpacing/>
        <w:rPr>
          <w:rFonts w:ascii="Times New Roman" w:hAnsi="Times New Roman"/>
          <w:b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Naziv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preduzeća</w:t>
      </w:r>
      <w:proofErr w:type="spellEnd"/>
      <w:r w:rsidRPr="00CE4CBD">
        <w:rPr>
          <w:rFonts w:ascii="Times New Roman" w:hAnsi="Times New Roman"/>
          <w:szCs w:val="24"/>
        </w:rPr>
        <w:t>/</w:t>
      </w:r>
      <w:proofErr w:type="spellStart"/>
      <w:r w:rsidRPr="00CE4CBD">
        <w:rPr>
          <w:rFonts w:ascii="Times New Roman" w:hAnsi="Times New Roman"/>
          <w:szCs w:val="24"/>
        </w:rPr>
        <w:t>ustanove</w:t>
      </w:r>
      <w:proofErr w:type="spellEnd"/>
      <w:r w:rsidRPr="00CE4CBD">
        <w:rPr>
          <w:rFonts w:ascii="Times New Roman" w:hAnsi="Times New Roman"/>
          <w:szCs w:val="24"/>
        </w:rPr>
        <w:t>:</w:t>
      </w:r>
      <w:r w:rsidR="008C0901" w:rsidRPr="00CE4CBD">
        <w:rPr>
          <w:rFonts w:ascii="Times New Roman" w:hAnsi="Times New Roman"/>
          <w:b/>
          <w:szCs w:val="24"/>
        </w:rPr>
        <w:t xml:space="preserve"> ______________________</w:t>
      </w:r>
    </w:p>
    <w:p w:rsidR="002F3B08" w:rsidRPr="00CE4CBD" w:rsidRDefault="0072325C" w:rsidP="00A51179">
      <w:pPr>
        <w:spacing w:before="120" w:after="120" w:line="360" w:lineRule="auto"/>
        <w:contextualSpacing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Adresa</w:t>
      </w:r>
      <w:proofErr w:type="spellEnd"/>
      <w:r w:rsidRPr="00CE4CBD">
        <w:rPr>
          <w:rFonts w:ascii="Times New Roman" w:hAnsi="Times New Roman"/>
          <w:szCs w:val="24"/>
        </w:rPr>
        <w:t>:</w:t>
      </w:r>
      <w:r w:rsidR="008C0901" w:rsidRPr="00CE4CBD">
        <w:rPr>
          <w:rFonts w:ascii="Times New Roman" w:hAnsi="Times New Roman"/>
          <w:szCs w:val="24"/>
        </w:rPr>
        <w:t xml:space="preserve"> _________________________</w:t>
      </w:r>
    </w:p>
    <w:p w:rsidR="002F3B08" w:rsidRPr="00CE4CBD" w:rsidRDefault="008C0901" w:rsidP="00A51179">
      <w:pPr>
        <w:spacing w:before="120" w:after="120" w:line="360" w:lineRule="auto"/>
        <w:contextualSpacing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Telefon</w:t>
      </w:r>
      <w:proofErr w:type="spellEnd"/>
      <w:r w:rsidRPr="00CE4CBD">
        <w:rPr>
          <w:rFonts w:ascii="Times New Roman" w:hAnsi="Times New Roman"/>
          <w:szCs w:val="24"/>
        </w:rPr>
        <w:t>/fax:______________________</w:t>
      </w:r>
    </w:p>
    <w:p w:rsidR="002F3B08" w:rsidRPr="00CE4CBD" w:rsidRDefault="008C0901" w:rsidP="00A51179">
      <w:pPr>
        <w:spacing w:before="120" w:after="120" w:line="360" w:lineRule="auto"/>
        <w:contextualSpacing/>
        <w:rPr>
          <w:rFonts w:ascii="Times New Roman" w:hAnsi="Times New Roman"/>
          <w:b/>
          <w:color w:val="0070C0"/>
          <w:szCs w:val="24"/>
          <w:u w:val="single"/>
        </w:rPr>
      </w:pPr>
      <w:r w:rsidRPr="00CE4CBD">
        <w:rPr>
          <w:rFonts w:ascii="Times New Roman" w:hAnsi="Times New Roman"/>
          <w:szCs w:val="24"/>
        </w:rPr>
        <w:t>E-mail: _________________________</w:t>
      </w:r>
    </w:p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ind w:left="57"/>
        <w:contextualSpacing/>
        <w:jc w:val="center"/>
        <w:rPr>
          <w:rFonts w:ascii="Times New Roman" w:hAnsi="Times New Roman"/>
          <w:b/>
          <w:bCs/>
          <w:szCs w:val="24"/>
        </w:rPr>
      </w:pPr>
    </w:p>
    <w:p w:rsidR="007E1D01" w:rsidRPr="00CE4CBD" w:rsidRDefault="007E1D01" w:rsidP="00246B2A">
      <w:pPr>
        <w:autoSpaceDE w:val="0"/>
        <w:autoSpaceDN w:val="0"/>
        <w:adjustRightInd w:val="0"/>
        <w:spacing w:before="120" w:after="120"/>
        <w:ind w:left="57"/>
        <w:contextualSpacing/>
        <w:jc w:val="center"/>
        <w:rPr>
          <w:rFonts w:ascii="Times New Roman" w:hAnsi="Times New Roman"/>
          <w:b/>
          <w:bCs/>
          <w:szCs w:val="24"/>
        </w:rPr>
      </w:pPr>
    </w:p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ind w:left="57"/>
        <w:contextualSpacing/>
        <w:jc w:val="center"/>
        <w:rPr>
          <w:rFonts w:ascii="Times New Roman" w:hAnsi="Times New Roman"/>
          <w:b/>
          <w:bCs/>
          <w:sz w:val="32"/>
          <w:szCs w:val="24"/>
        </w:rPr>
      </w:pPr>
      <w:r w:rsidRPr="00CE4CBD">
        <w:rPr>
          <w:rFonts w:ascii="Times New Roman" w:hAnsi="Times New Roman"/>
          <w:b/>
          <w:bCs/>
          <w:sz w:val="32"/>
          <w:szCs w:val="24"/>
        </w:rPr>
        <w:t>POTVRDA O OBAVLJENOJ PRAKSI</w:t>
      </w:r>
    </w:p>
    <w:p w:rsidR="005C6B4C" w:rsidRPr="00CE4CBD" w:rsidRDefault="005C6B4C" w:rsidP="00246B2A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Cs w:val="24"/>
        </w:rPr>
      </w:pPr>
    </w:p>
    <w:p w:rsidR="0072325C" w:rsidRPr="00CE4CBD" w:rsidRDefault="0072325C" w:rsidP="001C486D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Ovim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potvrđujemo</w:t>
      </w:r>
      <w:proofErr w:type="spellEnd"/>
      <w:r w:rsidRPr="00CE4CBD">
        <w:rPr>
          <w:rFonts w:ascii="Times New Roman" w:hAnsi="Times New Roman"/>
          <w:szCs w:val="24"/>
        </w:rPr>
        <w:t xml:space="preserve"> da je </w:t>
      </w:r>
      <w:proofErr w:type="spellStart"/>
      <w:r w:rsidRPr="00CE4CBD">
        <w:rPr>
          <w:rFonts w:ascii="Times New Roman" w:hAnsi="Times New Roman"/>
          <w:szCs w:val="24"/>
        </w:rPr>
        <w:t>student</w:t>
      </w:r>
      <w:proofErr w:type="spellEnd"/>
      <w:r w:rsidR="000E6653" w:rsidRPr="00CE4CBD">
        <w:rPr>
          <w:rFonts w:ascii="Times New Roman" w:hAnsi="Times New Roman"/>
          <w:szCs w:val="24"/>
        </w:rPr>
        <w:t>_____</w:t>
      </w:r>
      <w:r w:rsidR="003A6265" w:rsidRPr="00CE4CBD">
        <w:rPr>
          <w:rFonts w:ascii="Times New Roman" w:hAnsi="Times New Roman"/>
          <w:szCs w:val="24"/>
        </w:rPr>
        <w:t>___</w:t>
      </w:r>
      <w:r w:rsidR="000E6653" w:rsidRPr="00CE4CBD">
        <w:rPr>
          <w:rFonts w:ascii="Times New Roman" w:hAnsi="Times New Roman"/>
          <w:szCs w:val="24"/>
        </w:rPr>
        <w:t>______________</w:t>
      </w:r>
      <w:r w:rsidRPr="00CE4CBD">
        <w:rPr>
          <w:rFonts w:ascii="Times New Roman" w:hAnsi="Times New Roman"/>
          <w:szCs w:val="24"/>
        </w:rPr>
        <w:t xml:space="preserve"> u </w:t>
      </w:r>
      <w:proofErr w:type="spellStart"/>
      <w:r w:rsidRPr="00CE4CBD">
        <w:rPr>
          <w:rFonts w:ascii="Times New Roman" w:hAnsi="Times New Roman"/>
          <w:szCs w:val="24"/>
        </w:rPr>
        <w:t>ovom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preduzeću</w:t>
      </w:r>
      <w:proofErr w:type="spellEnd"/>
      <w:r w:rsidRPr="00CE4CBD">
        <w:rPr>
          <w:rFonts w:ascii="Times New Roman" w:hAnsi="Times New Roman"/>
          <w:szCs w:val="24"/>
        </w:rPr>
        <w:t>/</w:t>
      </w:r>
      <w:proofErr w:type="spellStart"/>
      <w:r w:rsidRPr="00CE4CBD">
        <w:rPr>
          <w:rFonts w:ascii="Times New Roman" w:hAnsi="Times New Roman"/>
          <w:szCs w:val="24"/>
        </w:rPr>
        <w:t>ustanovi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obavljao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stručnu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praksu</w:t>
      </w:r>
      <w:proofErr w:type="spellEnd"/>
      <w:r w:rsidRPr="00CE4CBD">
        <w:rPr>
          <w:rFonts w:ascii="Times New Roman" w:hAnsi="Times New Roman"/>
          <w:szCs w:val="24"/>
        </w:rPr>
        <w:t xml:space="preserve"> u </w:t>
      </w:r>
      <w:proofErr w:type="spellStart"/>
      <w:r w:rsidRPr="00CE4CBD">
        <w:rPr>
          <w:rFonts w:ascii="Times New Roman" w:hAnsi="Times New Roman"/>
          <w:szCs w:val="24"/>
        </w:rPr>
        <w:t>trajanju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od</w:t>
      </w:r>
      <w:proofErr w:type="spellEnd"/>
      <w:r w:rsidRPr="00CE4CBD">
        <w:rPr>
          <w:rFonts w:ascii="Times New Roman" w:hAnsi="Times New Roman"/>
          <w:szCs w:val="24"/>
        </w:rPr>
        <w:t xml:space="preserve"> 15 </w:t>
      </w:r>
      <w:proofErr w:type="spellStart"/>
      <w:r w:rsidRPr="00CE4CBD">
        <w:rPr>
          <w:rFonts w:ascii="Times New Roman" w:hAnsi="Times New Roman"/>
          <w:szCs w:val="24"/>
        </w:rPr>
        <w:t>radnih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dana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r w:rsidR="000E6653" w:rsidRPr="00CE4CBD">
        <w:rPr>
          <w:rFonts w:ascii="Times New Roman" w:hAnsi="Times New Roman"/>
          <w:szCs w:val="24"/>
        </w:rPr>
        <w:t xml:space="preserve">(po 4 </w:t>
      </w:r>
      <w:proofErr w:type="spellStart"/>
      <w:r w:rsidR="000E6653" w:rsidRPr="00CE4CBD">
        <w:rPr>
          <w:rFonts w:ascii="Times New Roman" w:hAnsi="Times New Roman"/>
          <w:szCs w:val="24"/>
        </w:rPr>
        <w:t>sata</w:t>
      </w:r>
      <w:proofErr w:type="spellEnd"/>
      <w:r w:rsidR="000E6653" w:rsidRPr="00CE4CBD">
        <w:rPr>
          <w:rFonts w:ascii="Times New Roman" w:hAnsi="Times New Roman"/>
          <w:szCs w:val="24"/>
        </w:rPr>
        <w:t xml:space="preserve"> </w:t>
      </w:r>
      <w:proofErr w:type="spellStart"/>
      <w:r w:rsidR="000E6653" w:rsidRPr="00CE4CBD">
        <w:rPr>
          <w:rFonts w:ascii="Times New Roman" w:hAnsi="Times New Roman"/>
          <w:szCs w:val="24"/>
        </w:rPr>
        <w:t>dnevno</w:t>
      </w:r>
      <w:proofErr w:type="spellEnd"/>
      <w:r w:rsidR="000E6653" w:rsidRPr="00CE4CBD">
        <w:rPr>
          <w:rFonts w:ascii="Times New Roman" w:hAnsi="Times New Roman"/>
          <w:szCs w:val="24"/>
        </w:rPr>
        <w:t xml:space="preserve">) u </w:t>
      </w:r>
      <w:proofErr w:type="spellStart"/>
      <w:r w:rsidR="000E6653" w:rsidRPr="00CE4CBD">
        <w:rPr>
          <w:rFonts w:ascii="Times New Roman" w:hAnsi="Times New Roman"/>
          <w:szCs w:val="24"/>
        </w:rPr>
        <w:t>periodu</w:t>
      </w:r>
      <w:proofErr w:type="spellEnd"/>
      <w:r w:rsidR="000E6653" w:rsidRPr="00CE4CBD">
        <w:rPr>
          <w:rFonts w:ascii="Times New Roman" w:hAnsi="Times New Roman"/>
          <w:szCs w:val="24"/>
        </w:rPr>
        <w:t xml:space="preserve"> </w:t>
      </w:r>
      <w:proofErr w:type="spellStart"/>
      <w:r w:rsidR="000E6653" w:rsidRPr="00CE4CBD">
        <w:rPr>
          <w:rFonts w:ascii="Times New Roman" w:hAnsi="Times New Roman"/>
          <w:szCs w:val="24"/>
        </w:rPr>
        <w:t>od</w:t>
      </w:r>
      <w:proofErr w:type="spellEnd"/>
      <w:r w:rsidR="000E6653" w:rsidRPr="00CE4CBD">
        <w:rPr>
          <w:rFonts w:ascii="Times New Roman" w:hAnsi="Times New Roman"/>
          <w:szCs w:val="24"/>
        </w:rPr>
        <w:t>___________</w:t>
      </w:r>
      <w:r w:rsidRPr="00CE4CBD">
        <w:rPr>
          <w:rFonts w:ascii="Times New Roman" w:hAnsi="Times New Roman"/>
          <w:szCs w:val="24"/>
        </w:rPr>
        <w:t xml:space="preserve"> do</w:t>
      </w:r>
      <w:r w:rsidR="000E6653" w:rsidRPr="00CE4CBD">
        <w:rPr>
          <w:rFonts w:ascii="Times New Roman" w:hAnsi="Times New Roman"/>
          <w:szCs w:val="24"/>
        </w:rPr>
        <w:t xml:space="preserve"> ______________</w:t>
      </w:r>
      <w:r w:rsidRPr="00CE4CBD">
        <w:rPr>
          <w:rFonts w:ascii="Times New Roman" w:hAnsi="Times New Roman"/>
          <w:szCs w:val="24"/>
        </w:rPr>
        <w:t xml:space="preserve"> 20</w:t>
      </w:r>
      <w:r w:rsidR="00B65591">
        <w:rPr>
          <w:rFonts w:ascii="Times New Roman" w:hAnsi="Times New Roman"/>
          <w:szCs w:val="24"/>
        </w:rPr>
        <w:t>20</w:t>
      </w:r>
      <w:bookmarkStart w:id="0" w:name="_GoBack"/>
      <w:bookmarkEnd w:id="0"/>
      <w:r w:rsidRPr="00CE4CBD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="005C6B4C" w:rsidRPr="00CE4CBD">
        <w:rPr>
          <w:rFonts w:ascii="Times New Roman" w:hAnsi="Times New Roman"/>
          <w:szCs w:val="24"/>
        </w:rPr>
        <w:t>g</w:t>
      </w:r>
      <w:r w:rsidRPr="00CE4CBD">
        <w:rPr>
          <w:rFonts w:ascii="Times New Roman" w:hAnsi="Times New Roman"/>
          <w:szCs w:val="24"/>
        </w:rPr>
        <w:t>odine</w:t>
      </w:r>
      <w:proofErr w:type="spellEnd"/>
      <w:proofErr w:type="gramEnd"/>
      <w:r w:rsidR="003A6265" w:rsidRPr="00CE4CBD">
        <w:rPr>
          <w:rFonts w:ascii="Times New Roman" w:hAnsi="Times New Roman"/>
          <w:szCs w:val="24"/>
        </w:rPr>
        <w:t>.</w:t>
      </w:r>
    </w:p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rFonts w:ascii="Times New Roman" w:hAnsi="Times New Roman"/>
          <w:szCs w:val="24"/>
        </w:rPr>
      </w:pPr>
    </w:p>
    <w:p w:rsidR="0072325C" w:rsidRPr="00CE4CBD" w:rsidRDefault="0072325C" w:rsidP="003E22E9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Tokom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prakse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student</w:t>
      </w:r>
      <w:proofErr w:type="spellEnd"/>
      <w:r w:rsidRPr="00CE4CBD">
        <w:rPr>
          <w:rFonts w:ascii="Times New Roman" w:hAnsi="Times New Roman"/>
          <w:szCs w:val="24"/>
        </w:rPr>
        <w:t xml:space="preserve"> je radio na </w:t>
      </w:r>
      <w:proofErr w:type="spellStart"/>
      <w:r w:rsidRPr="00CE4CBD">
        <w:rPr>
          <w:rFonts w:ascii="Times New Roman" w:hAnsi="Times New Roman"/>
          <w:szCs w:val="24"/>
        </w:rPr>
        <w:t>sljedećim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poslovima</w:t>
      </w:r>
      <w:proofErr w:type="spellEnd"/>
      <w:r w:rsidRPr="00CE4CBD">
        <w:rPr>
          <w:rFonts w:ascii="Times New Roman" w:hAnsi="Times New Roman"/>
          <w:szCs w:val="24"/>
        </w:rPr>
        <w:t>:</w:t>
      </w:r>
    </w:p>
    <w:p w:rsidR="0072325C" w:rsidRPr="00CE4CBD" w:rsidRDefault="000E6653" w:rsidP="000004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imes New Roman" w:hAnsi="Times New Roman"/>
          <w:szCs w:val="24"/>
        </w:rPr>
      </w:pPr>
      <w:r w:rsidRPr="00CE4CBD">
        <w:rPr>
          <w:rFonts w:ascii="Times New Roman" w:hAnsi="Times New Roman"/>
          <w:szCs w:val="24"/>
        </w:rPr>
        <w:t>__________________________________________</w:t>
      </w:r>
    </w:p>
    <w:p w:rsidR="005C6B4C" w:rsidRPr="00CE4CBD" w:rsidRDefault="000E6653" w:rsidP="000004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imes New Roman" w:hAnsi="Times New Roman"/>
          <w:szCs w:val="24"/>
        </w:rPr>
      </w:pPr>
      <w:r w:rsidRPr="00CE4CBD">
        <w:rPr>
          <w:rFonts w:ascii="Times New Roman" w:hAnsi="Times New Roman"/>
          <w:szCs w:val="24"/>
        </w:rPr>
        <w:t>__________________________________________</w:t>
      </w:r>
    </w:p>
    <w:p w:rsidR="000E6653" w:rsidRPr="00CE4CBD" w:rsidRDefault="000E6653" w:rsidP="0000049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Times New Roman" w:hAnsi="Times New Roman"/>
          <w:szCs w:val="24"/>
        </w:rPr>
      </w:pPr>
      <w:r w:rsidRPr="00CE4CBD">
        <w:rPr>
          <w:rFonts w:ascii="Times New Roman" w:hAnsi="Times New Roman"/>
          <w:szCs w:val="24"/>
        </w:rPr>
        <w:t>__________________________________________</w:t>
      </w:r>
    </w:p>
    <w:p w:rsidR="0072325C" w:rsidRPr="00CE4CBD" w:rsidRDefault="0072325C" w:rsidP="003E22E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Ostalo</w:t>
      </w:r>
      <w:proofErr w:type="spellEnd"/>
      <w:r w:rsidRPr="00CE4CBD">
        <w:rPr>
          <w:rFonts w:ascii="Times New Roman" w:hAnsi="Times New Roman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134"/>
        <w:gridCol w:w="1843"/>
        <w:gridCol w:w="1559"/>
        <w:gridCol w:w="1672"/>
        <w:gridCol w:w="1134"/>
      </w:tblGrid>
      <w:tr w:rsidR="0072325C" w:rsidRPr="00CE4CBD" w:rsidTr="00A51179">
        <w:tc>
          <w:tcPr>
            <w:tcW w:w="9639" w:type="dxa"/>
            <w:gridSpan w:val="6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Cs w:val="24"/>
              </w:rPr>
              <w:t>Mišljenje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saradnika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za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praksu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u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preduzeću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>*: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72325C" w:rsidRPr="00CE4CBD" w:rsidTr="00A51179">
        <w:tc>
          <w:tcPr>
            <w:tcW w:w="9639" w:type="dxa"/>
            <w:gridSpan w:val="6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E4CBD">
              <w:rPr>
                <w:rFonts w:ascii="Times New Roman" w:hAnsi="Times New Roman"/>
                <w:szCs w:val="24"/>
              </w:rPr>
              <w:t>*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Izneseno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mišljenje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vezano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je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za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angažovanje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studenta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u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vrijeme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prakse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na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izvršenju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postavljenih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zadataka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kvalitet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studentovog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doprinosa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napredak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u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odnosu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na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početak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obavljanja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prakse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sudjelovanje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u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timskom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radu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odnosu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prema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radnim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kolegama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i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poštovanju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Cs w:val="24"/>
              </w:rPr>
              <w:t>radne</w:t>
            </w:r>
            <w:proofErr w:type="spellEnd"/>
            <w:r w:rsidRPr="00CE4CBD">
              <w:rPr>
                <w:rFonts w:ascii="Times New Roman" w:hAnsi="Times New Roman"/>
                <w:szCs w:val="24"/>
              </w:rPr>
              <w:t xml:space="preserve"> discipline.</w:t>
            </w:r>
          </w:p>
        </w:tc>
      </w:tr>
      <w:tr w:rsidR="0072325C" w:rsidRPr="00CE4CBD" w:rsidTr="00A51179">
        <w:tc>
          <w:tcPr>
            <w:tcW w:w="2297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Procjena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prisustvovanja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praksi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C6B4C" w:rsidRPr="00CE4CBD">
              <w:rPr>
                <w:rFonts w:ascii="Times New Roman" w:hAnsi="Times New Roman"/>
                <w:sz w:val="20"/>
                <w:szCs w:val="24"/>
              </w:rPr>
              <w:t>(Check in):</w:t>
            </w:r>
          </w:p>
        </w:tc>
        <w:tc>
          <w:tcPr>
            <w:tcW w:w="1134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Preko90%</w:t>
            </w:r>
          </w:p>
          <w:p w:rsidR="005C6B4C" w:rsidRPr="00CE4CBD" w:rsidRDefault="00CD7401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2034558542"/>
              </w:sdtPr>
              <w:sdtEndPr/>
              <w:sdtContent>
                <w:r w:rsidR="00D04A55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Od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80%do 90%</w:t>
            </w:r>
          </w:p>
          <w:p w:rsidR="005C6B4C" w:rsidRPr="00CE4CBD" w:rsidRDefault="00CD7401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659223885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Od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70%do 80%</w:t>
            </w:r>
          </w:p>
          <w:p w:rsidR="005C6B4C" w:rsidRPr="00CE4CBD" w:rsidRDefault="00CD7401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1773894124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806" w:type="dxa"/>
            <w:gridSpan w:val="2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Manje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od70%</w:t>
            </w:r>
          </w:p>
          <w:p w:rsidR="005C6B4C" w:rsidRPr="00CE4CBD" w:rsidRDefault="00CD7401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455257185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72325C" w:rsidRPr="00CE4CBD" w:rsidTr="00A51179">
        <w:tc>
          <w:tcPr>
            <w:tcW w:w="2297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Opšta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procjena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aktivnog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učestvovanja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na</w:t>
            </w:r>
          </w:p>
          <w:p w:rsidR="0072325C" w:rsidRPr="00CE4CB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</w:t>
            </w:r>
            <w:r w:rsidR="0072325C" w:rsidRPr="00CE4CBD">
              <w:rPr>
                <w:rFonts w:ascii="Times New Roman" w:hAnsi="Times New Roman"/>
                <w:sz w:val="20"/>
                <w:szCs w:val="24"/>
              </w:rPr>
              <w:t>raksi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(Check in):</w:t>
            </w:r>
          </w:p>
        </w:tc>
        <w:tc>
          <w:tcPr>
            <w:tcW w:w="1134" w:type="dxa"/>
            <w:vAlign w:val="center"/>
          </w:tcPr>
          <w:p w:rsidR="0072325C" w:rsidRPr="00CE4CB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U</w:t>
            </w:r>
            <w:r w:rsidR="0072325C" w:rsidRPr="00CE4CBD">
              <w:rPr>
                <w:rFonts w:ascii="Times New Roman" w:hAnsi="Times New Roman"/>
                <w:sz w:val="20"/>
                <w:szCs w:val="24"/>
              </w:rPr>
              <w:t>spješno</w:t>
            </w:r>
            <w:proofErr w:type="spellEnd"/>
          </w:p>
          <w:p w:rsidR="005C6B4C" w:rsidRPr="00CE4CBD" w:rsidRDefault="00CD7401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930272370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72325C" w:rsidRPr="00CE4CB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M</w:t>
            </w:r>
            <w:r w:rsidR="0072325C" w:rsidRPr="00CE4CBD">
              <w:rPr>
                <w:rFonts w:ascii="Times New Roman" w:hAnsi="Times New Roman"/>
                <w:sz w:val="20"/>
                <w:szCs w:val="24"/>
              </w:rPr>
              <w:t>anjeuspješno</w:t>
            </w:r>
            <w:proofErr w:type="spellEnd"/>
          </w:p>
          <w:p w:rsidR="005C6B4C" w:rsidRPr="00CE4CBD" w:rsidRDefault="00CD7401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54088367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72325C" w:rsidRPr="00CE4CB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S</w:t>
            </w:r>
            <w:r w:rsidR="0072325C" w:rsidRPr="00CE4CBD">
              <w:rPr>
                <w:rFonts w:ascii="Times New Roman" w:hAnsi="Times New Roman"/>
                <w:sz w:val="20"/>
                <w:szCs w:val="24"/>
              </w:rPr>
              <w:t>kromno</w:t>
            </w:r>
            <w:proofErr w:type="spellEnd"/>
          </w:p>
          <w:p w:rsidR="005C6B4C" w:rsidRPr="00CE4CBD" w:rsidRDefault="00CD7401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1273741036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2806" w:type="dxa"/>
            <w:gridSpan w:val="2"/>
            <w:vAlign w:val="center"/>
          </w:tcPr>
          <w:p w:rsidR="0072325C" w:rsidRPr="00CE4CBD" w:rsidRDefault="005C6B4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N</w:t>
            </w:r>
            <w:r w:rsidR="0072325C" w:rsidRPr="00CE4CBD">
              <w:rPr>
                <w:rFonts w:ascii="Times New Roman" w:hAnsi="Times New Roman"/>
                <w:sz w:val="20"/>
                <w:szCs w:val="24"/>
              </w:rPr>
              <w:t>eprimijećeno</w:t>
            </w:r>
            <w:proofErr w:type="spellEnd"/>
          </w:p>
          <w:p w:rsidR="005C6B4C" w:rsidRPr="00CE4CBD" w:rsidRDefault="00CD7401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932576368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72325C" w:rsidRPr="00CE4CBD" w:rsidTr="00A51179">
        <w:trPr>
          <w:trHeight w:val="872"/>
        </w:trPr>
        <w:tc>
          <w:tcPr>
            <w:tcW w:w="2297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Opšta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ocjena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prakse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po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mišljenju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stručnog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DB6EC5" w:rsidRPr="00CE4CBD">
              <w:rPr>
                <w:rFonts w:ascii="Times New Roman" w:hAnsi="Times New Roman"/>
                <w:sz w:val="20"/>
                <w:szCs w:val="24"/>
              </w:rPr>
              <w:t>s</w:t>
            </w:r>
            <w:r w:rsidRPr="00CE4CBD">
              <w:rPr>
                <w:rFonts w:ascii="Times New Roman" w:hAnsi="Times New Roman"/>
                <w:sz w:val="20"/>
                <w:szCs w:val="24"/>
              </w:rPr>
              <w:t>aradnika</w:t>
            </w:r>
            <w:proofErr w:type="spellEnd"/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(</w:t>
            </w:r>
            <w:r w:rsidR="005C6B4C" w:rsidRPr="00CE4CBD">
              <w:rPr>
                <w:rFonts w:ascii="Times New Roman" w:hAnsi="Times New Roman"/>
                <w:sz w:val="20"/>
                <w:szCs w:val="24"/>
              </w:rPr>
              <w:t>Check in</w:t>
            </w:r>
            <w:r w:rsidRPr="00CE4CBD">
              <w:rPr>
                <w:rFonts w:ascii="Times New Roman" w:hAnsi="Times New Roman"/>
                <w:sz w:val="20"/>
                <w:szCs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 xml:space="preserve">A 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odličan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5C6B4C" w:rsidRPr="00CE4CBD" w:rsidRDefault="00CD7401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1411541321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 xml:space="preserve">B 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vrlodobar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5C6B4C" w:rsidRPr="00CE4CBD" w:rsidRDefault="00CD7401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1940527978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C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dobar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5C6B4C" w:rsidRPr="00CE4CBD" w:rsidRDefault="00CD7401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1045374305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672" w:type="dxa"/>
            <w:vAlign w:val="center"/>
          </w:tcPr>
          <w:p w:rsidR="0072325C" w:rsidRPr="00CE4CBD" w:rsidRDefault="0000049A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D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zadovoljavajući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5C6B4C" w:rsidRPr="00CE4CBD" w:rsidRDefault="00CD7401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459881096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 xml:space="preserve">E </w:t>
            </w:r>
          </w:p>
          <w:p w:rsidR="0072325C" w:rsidRPr="00CE4CBD" w:rsidRDefault="0072325C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E4CBD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CE4CBD">
              <w:rPr>
                <w:rFonts w:ascii="Times New Roman" w:hAnsi="Times New Roman"/>
                <w:sz w:val="20"/>
                <w:szCs w:val="24"/>
              </w:rPr>
              <w:t>dovoljan</w:t>
            </w:r>
            <w:proofErr w:type="spellEnd"/>
            <w:r w:rsidRPr="00CE4CBD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5C6B4C" w:rsidRPr="00CE4CBD" w:rsidRDefault="00CD7401" w:rsidP="00246B2A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hAnsi="Times New Roman"/>
                <w:sz w:val="20"/>
                <w:szCs w:val="24"/>
              </w:rPr>
            </w:pPr>
            <w:sdt>
              <w:sdtPr>
                <w:rPr>
                  <w:rFonts w:ascii="Times New Roman" w:hAnsi="Times New Roman"/>
                  <w:sz w:val="20"/>
                  <w:szCs w:val="24"/>
                </w:rPr>
                <w:id w:val="-652446319"/>
              </w:sdtPr>
              <w:sdtEndPr/>
              <w:sdtContent>
                <w:r w:rsidR="005C6B4C" w:rsidRPr="00CE4CBD">
                  <w:rPr>
                    <w:rFonts w:ascii="MS Gothic" w:eastAsia="MS Gothic" w:hAnsi="MS Gothic"/>
                    <w:sz w:val="20"/>
                    <w:szCs w:val="24"/>
                  </w:rPr>
                  <w:t>☐</w:t>
                </w:r>
              </w:sdtContent>
            </w:sdt>
          </w:p>
        </w:tc>
      </w:tr>
    </w:tbl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</w:rPr>
      </w:pPr>
    </w:p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szCs w:val="24"/>
        </w:rPr>
        <w:t>Datum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izdavanja</w:t>
      </w:r>
      <w:proofErr w:type="spellEnd"/>
      <w:r w:rsidRPr="00CE4CBD">
        <w:rPr>
          <w:rFonts w:ascii="Times New Roman" w:hAnsi="Times New Roman"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szCs w:val="24"/>
        </w:rPr>
        <w:t>potvrde</w:t>
      </w:r>
      <w:proofErr w:type="spellEnd"/>
      <w:r w:rsidR="00D04A55" w:rsidRPr="00CE4CBD">
        <w:rPr>
          <w:rFonts w:ascii="Times New Roman" w:hAnsi="Times New Roman"/>
          <w:szCs w:val="24"/>
        </w:rPr>
        <w:t>:</w:t>
      </w:r>
      <w:r w:rsidR="001C486D" w:rsidRPr="00CE4CBD">
        <w:rPr>
          <w:rFonts w:ascii="Times New Roman" w:hAnsi="Times New Roman"/>
          <w:b/>
          <w:szCs w:val="24"/>
        </w:rPr>
        <w:t>____________</w:t>
      </w:r>
      <w:r w:rsidR="0000049A" w:rsidRPr="00CE4CBD">
        <w:rPr>
          <w:rFonts w:ascii="Times New Roman" w:hAnsi="Times New Roman"/>
          <w:b/>
          <w:szCs w:val="24"/>
        </w:rPr>
        <w:t>__</w:t>
      </w:r>
      <w:r w:rsidR="001C486D" w:rsidRPr="00CE4CBD">
        <w:rPr>
          <w:rFonts w:ascii="Times New Roman" w:hAnsi="Times New Roman"/>
          <w:b/>
          <w:szCs w:val="24"/>
        </w:rPr>
        <w:t>___</w:t>
      </w:r>
    </w:p>
    <w:p w:rsidR="005C6B4C" w:rsidRPr="00CE4CBD" w:rsidRDefault="005C6B4C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</w:rPr>
      </w:pPr>
    </w:p>
    <w:p w:rsidR="0003085D" w:rsidRPr="00CE4CBD" w:rsidRDefault="0003085D" w:rsidP="00246B2A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</w:rPr>
      </w:pPr>
    </w:p>
    <w:p w:rsidR="0072325C" w:rsidRPr="00CE4CBD" w:rsidRDefault="0072325C" w:rsidP="00246B2A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hAnsi="Times New Roman"/>
          <w:szCs w:val="24"/>
        </w:rPr>
      </w:pPr>
      <w:r w:rsidRPr="00CE4CBD">
        <w:rPr>
          <w:rFonts w:ascii="Times New Roman" w:hAnsi="Times New Roman"/>
          <w:szCs w:val="24"/>
        </w:rPr>
        <w:t xml:space="preserve">M.P.    </w:t>
      </w:r>
    </w:p>
    <w:p w:rsidR="000E6653" w:rsidRPr="00CE4CBD" w:rsidRDefault="000E6653" w:rsidP="000E6653">
      <w:pPr>
        <w:autoSpaceDE w:val="0"/>
        <w:autoSpaceDN w:val="0"/>
        <w:adjustRightInd w:val="0"/>
        <w:spacing w:before="120" w:after="120"/>
        <w:contextualSpacing/>
        <w:rPr>
          <w:rFonts w:ascii="Times New Roman" w:hAnsi="Times New Roman"/>
          <w:szCs w:val="24"/>
        </w:rPr>
      </w:pPr>
      <w:proofErr w:type="spellStart"/>
      <w:r w:rsidRPr="00CE4CBD">
        <w:rPr>
          <w:rFonts w:ascii="Times New Roman" w:hAnsi="Times New Roman"/>
          <w:b/>
          <w:szCs w:val="24"/>
        </w:rPr>
        <w:t>Saradnik</w:t>
      </w:r>
      <w:proofErr w:type="spellEnd"/>
      <w:r w:rsidRPr="00CE4CBD">
        <w:rPr>
          <w:rFonts w:ascii="Times New Roman" w:hAnsi="Times New Roman"/>
          <w:b/>
          <w:szCs w:val="24"/>
        </w:rPr>
        <w:t xml:space="preserve"> u </w:t>
      </w:r>
      <w:proofErr w:type="spellStart"/>
      <w:r w:rsidRPr="00CE4CBD">
        <w:rPr>
          <w:rFonts w:ascii="Times New Roman" w:hAnsi="Times New Roman"/>
          <w:b/>
          <w:szCs w:val="24"/>
        </w:rPr>
        <w:t>preduzeću</w:t>
      </w:r>
      <w:proofErr w:type="spellEnd"/>
      <w:r w:rsidRPr="00CE4CBD">
        <w:rPr>
          <w:rFonts w:ascii="Times New Roman" w:hAnsi="Times New Roman"/>
          <w:b/>
          <w:szCs w:val="24"/>
        </w:rPr>
        <w:t xml:space="preserve">                     </w:t>
      </w:r>
      <w:r w:rsidR="00F46D9B" w:rsidRPr="00CE4CBD">
        <w:rPr>
          <w:rFonts w:ascii="Times New Roman" w:hAnsi="Times New Roman"/>
          <w:b/>
          <w:szCs w:val="24"/>
        </w:rPr>
        <w:t xml:space="preserve">                         </w:t>
      </w:r>
      <w:r w:rsidR="00037D0C" w:rsidRPr="00CE4CBD">
        <w:rPr>
          <w:rFonts w:ascii="Times New Roman" w:hAnsi="Times New Roman"/>
          <w:b/>
          <w:szCs w:val="24"/>
        </w:rPr>
        <w:t xml:space="preserve">          </w:t>
      </w:r>
      <w:proofErr w:type="spellStart"/>
      <w:r w:rsidR="00F46D9B" w:rsidRPr="00CE4CBD">
        <w:rPr>
          <w:rFonts w:ascii="Times New Roman" w:hAnsi="Times New Roman"/>
          <w:b/>
          <w:szCs w:val="24"/>
        </w:rPr>
        <w:t>Prod</w:t>
      </w:r>
      <w:r w:rsidRPr="00CE4CBD">
        <w:rPr>
          <w:rFonts w:ascii="Times New Roman" w:hAnsi="Times New Roman"/>
          <w:b/>
          <w:szCs w:val="24"/>
        </w:rPr>
        <w:t>ekan</w:t>
      </w:r>
      <w:proofErr w:type="spellEnd"/>
      <w:r w:rsidRPr="00CE4CBD">
        <w:rPr>
          <w:rFonts w:ascii="Times New Roman" w:hAnsi="Times New Roman"/>
          <w:b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b/>
          <w:szCs w:val="24"/>
        </w:rPr>
        <w:t>Fakulteta</w:t>
      </w:r>
      <w:proofErr w:type="spellEnd"/>
      <w:r w:rsidRPr="00CE4CBD">
        <w:rPr>
          <w:rFonts w:ascii="Times New Roman" w:hAnsi="Times New Roman"/>
          <w:b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b/>
          <w:szCs w:val="24"/>
        </w:rPr>
        <w:t>za</w:t>
      </w:r>
      <w:proofErr w:type="spellEnd"/>
      <w:r w:rsidRPr="00CE4CBD">
        <w:rPr>
          <w:rFonts w:ascii="Times New Roman" w:hAnsi="Times New Roman"/>
          <w:b/>
          <w:szCs w:val="24"/>
        </w:rPr>
        <w:t xml:space="preserve"> </w:t>
      </w:r>
      <w:proofErr w:type="spellStart"/>
      <w:r w:rsidRPr="00CE4CBD">
        <w:rPr>
          <w:rFonts w:ascii="Times New Roman" w:hAnsi="Times New Roman"/>
          <w:b/>
          <w:szCs w:val="24"/>
        </w:rPr>
        <w:t>menadžment</w:t>
      </w:r>
      <w:proofErr w:type="spellEnd"/>
    </w:p>
    <w:p w:rsidR="000E6653" w:rsidRPr="00CE4CBD" w:rsidRDefault="000E6653" w:rsidP="00933D0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</w:rPr>
      </w:pPr>
    </w:p>
    <w:p w:rsidR="000E6653" w:rsidRPr="00CE4CBD" w:rsidRDefault="000E6653" w:rsidP="00933D0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</w:rPr>
      </w:pPr>
    </w:p>
    <w:p w:rsidR="0072325C" w:rsidRPr="00CE4CBD" w:rsidRDefault="0072325C" w:rsidP="00933D01">
      <w:pPr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  <w:szCs w:val="24"/>
        </w:rPr>
      </w:pPr>
      <w:r w:rsidRPr="00CE4CBD">
        <w:rPr>
          <w:rFonts w:ascii="Times New Roman" w:hAnsi="Times New Roman"/>
          <w:szCs w:val="24"/>
        </w:rPr>
        <w:t>____________________________</w:t>
      </w:r>
      <w:r w:rsidR="000E6653" w:rsidRPr="00CE4CBD">
        <w:rPr>
          <w:rFonts w:ascii="Times New Roman" w:hAnsi="Times New Roman"/>
          <w:szCs w:val="24"/>
        </w:rPr>
        <w:t xml:space="preserve">  </w:t>
      </w:r>
      <w:r w:rsidR="00EA53E9" w:rsidRPr="00CE4CBD">
        <w:rPr>
          <w:rFonts w:ascii="Times New Roman" w:hAnsi="Times New Roman"/>
          <w:szCs w:val="24"/>
        </w:rPr>
        <w:t xml:space="preserve">    </w:t>
      </w:r>
      <w:r w:rsidR="000E6653" w:rsidRPr="00CE4CBD">
        <w:rPr>
          <w:rFonts w:ascii="Times New Roman" w:hAnsi="Times New Roman"/>
          <w:szCs w:val="24"/>
        </w:rPr>
        <w:t xml:space="preserve">  </w:t>
      </w:r>
      <w:r w:rsidR="00EA53E9" w:rsidRPr="00CE4CBD">
        <w:rPr>
          <w:rFonts w:ascii="Times New Roman" w:hAnsi="Times New Roman"/>
          <w:szCs w:val="24"/>
        </w:rPr>
        <w:t xml:space="preserve">                           </w:t>
      </w:r>
      <w:r w:rsidR="000E6653" w:rsidRPr="00CE4CBD">
        <w:rPr>
          <w:rFonts w:ascii="Times New Roman" w:hAnsi="Times New Roman"/>
          <w:szCs w:val="24"/>
        </w:rPr>
        <w:t xml:space="preserve">  ____________________________</w:t>
      </w:r>
    </w:p>
    <w:sectPr w:rsidR="0072325C" w:rsidRPr="00CE4CBD" w:rsidSect="00944CCB">
      <w:headerReference w:type="even" r:id="rId9"/>
      <w:headerReference w:type="default" r:id="rId10"/>
      <w:footerReference w:type="default" r:id="rId11"/>
      <w:headerReference w:type="first" r:id="rId12"/>
      <w:pgSz w:w="11880" w:h="16820"/>
      <w:pgMar w:top="426" w:right="1107" w:bottom="851" w:left="1418" w:header="85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01" w:rsidRDefault="00CD7401">
      <w:r>
        <w:separator/>
      </w:r>
    </w:p>
  </w:endnote>
  <w:endnote w:type="continuationSeparator" w:id="0">
    <w:p w:rsidR="00CD7401" w:rsidRDefault="00CD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94" w:rsidRPr="00445F52" w:rsidRDefault="00144E94" w:rsidP="00DE57B8">
    <w:pPr>
      <w:pStyle w:val="Footer"/>
      <w:jc w:val="center"/>
      <w:rPr>
        <w:rFonts w:ascii="Calibri" w:hAnsi="Calibri"/>
        <w:sz w:val="22"/>
        <w:szCs w:val="22"/>
        <w:lang w:val="en-GB"/>
      </w:rPr>
    </w:pPr>
    <w:r w:rsidRPr="00445F52">
      <w:rPr>
        <w:rFonts w:ascii="Calibri" w:hAnsi="Calibri"/>
        <w:sz w:val="22"/>
        <w:szCs w:val="22"/>
        <w:lang w:val="en-GB"/>
      </w:rPr>
      <w:t xml:space="preserve">Please return a scan of </w:t>
    </w:r>
    <w:r>
      <w:rPr>
        <w:rFonts w:ascii="Calibri" w:hAnsi="Calibri"/>
        <w:sz w:val="22"/>
        <w:szCs w:val="22"/>
        <w:lang w:val="en-GB"/>
      </w:rPr>
      <w:t>the signed registration form to</w:t>
    </w:r>
    <w:ins w:id="1" w:author="Caroline Marissal" w:date="2016-04-18T11:43:00Z">
      <w:r w:rsidR="00F5129B">
        <w:rPr>
          <w:rFonts w:ascii="Calibri" w:hAnsi="Calibri"/>
          <w:sz w:val="22"/>
          <w:szCs w:val="22"/>
          <w:lang w:val="en-GB"/>
        </w:rPr>
        <w:t>caroline.marissal@eua.be</w:t>
      </w:r>
    </w:ins>
  </w:p>
  <w:p w:rsidR="00144E94" w:rsidRPr="00C45B50" w:rsidRDefault="00144E94" w:rsidP="00DE57B8">
    <w:pPr>
      <w:pStyle w:val="Footer"/>
      <w:jc w:val="center"/>
      <w:rPr>
        <w:rFonts w:ascii="Calibri" w:hAnsi="Calibri"/>
        <w:sz w:val="22"/>
        <w:szCs w:val="22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01" w:rsidRDefault="00CD7401">
      <w:r>
        <w:separator/>
      </w:r>
    </w:p>
  </w:footnote>
  <w:footnote w:type="continuationSeparator" w:id="0">
    <w:p w:rsidR="00CD7401" w:rsidRDefault="00CD7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94" w:rsidRDefault="00BA48F8" w:rsidP="00DE57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4E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E94">
      <w:rPr>
        <w:rStyle w:val="PageNumber"/>
        <w:noProof/>
      </w:rPr>
      <w:t>1</w:t>
    </w:r>
    <w:r>
      <w:rPr>
        <w:rStyle w:val="PageNumber"/>
      </w:rPr>
      <w:fldChar w:fldCharType="end"/>
    </w:r>
  </w:p>
  <w:p w:rsidR="00144E94" w:rsidRDefault="00144E94" w:rsidP="00DE57B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94" w:rsidRDefault="00144E94" w:rsidP="00DE57B8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94" w:rsidRPr="005F2F59" w:rsidRDefault="00144E94">
    <w:pPr>
      <w:framePr w:wrap="auto" w:hAnchor="margin"/>
      <w:widowControl w:val="0"/>
      <w:tabs>
        <w:tab w:val="left" w:pos="6220"/>
      </w:tabs>
      <w:ind w:left="20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66B"/>
    <w:multiLevelType w:val="hybridMultilevel"/>
    <w:tmpl w:val="9A9E49B2"/>
    <w:lvl w:ilvl="0" w:tplc="2110C1D4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51006"/>
    <w:multiLevelType w:val="hybridMultilevel"/>
    <w:tmpl w:val="3946BDFA"/>
    <w:lvl w:ilvl="0" w:tplc="33B03F5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02A7696E"/>
    <w:multiLevelType w:val="hybridMultilevel"/>
    <w:tmpl w:val="9EAE15A4"/>
    <w:lvl w:ilvl="0" w:tplc="AE6E481E">
      <w:start w:val="11"/>
      <w:numFmt w:val="decimal"/>
      <w:lvlText w:val="%1."/>
      <w:lvlJc w:val="left"/>
      <w:pPr>
        <w:ind w:left="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0323770D"/>
    <w:multiLevelType w:val="hybridMultilevel"/>
    <w:tmpl w:val="A5D68B50"/>
    <w:lvl w:ilvl="0" w:tplc="8A685404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71F3"/>
    <w:multiLevelType w:val="hybridMultilevel"/>
    <w:tmpl w:val="82521476"/>
    <w:lvl w:ilvl="0" w:tplc="67EC2482">
      <w:start w:val="1"/>
      <w:numFmt w:val="decimal"/>
      <w:lvlText w:val="%1."/>
      <w:lvlJc w:val="left"/>
      <w:pPr>
        <w:ind w:left="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3FD7DC4"/>
    <w:multiLevelType w:val="hybridMultilevel"/>
    <w:tmpl w:val="7A520DCC"/>
    <w:lvl w:ilvl="0" w:tplc="6292E49A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>
    <w:nsid w:val="1C896473"/>
    <w:multiLevelType w:val="hybridMultilevel"/>
    <w:tmpl w:val="92A2C2CA"/>
    <w:lvl w:ilvl="0" w:tplc="0809000F">
      <w:start w:val="1"/>
      <w:numFmt w:val="decimal"/>
      <w:lvlText w:val="%1."/>
      <w:lvlJc w:val="left"/>
      <w:pPr>
        <w:ind w:left="442" w:hanging="360"/>
      </w:p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>
    <w:nsid w:val="20116CC5"/>
    <w:multiLevelType w:val="hybridMultilevel"/>
    <w:tmpl w:val="E5C696CC"/>
    <w:lvl w:ilvl="0" w:tplc="B6661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12B15"/>
    <w:multiLevelType w:val="hybridMultilevel"/>
    <w:tmpl w:val="24EA8966"/>
    <w:lvl w:ilvl="0" w:tplc="67EC2482">
      <w:start w:val="1"/>
      <w:numFmt w:val="decimal"/>
      <w:lvlText w:val="%1."/>
      <w:lvlJc w:val="left"/>
      <w:pPr>
        <w:ind w:left="44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9">
    <w:nsid w:val="27941A00"/>
    <w:multiLevelType w:val="hybridMultilevel"/>
    <w:tmpl w:val="04E086F6"/>
    <w:lvl w:ilvl="0" w:tplc="3222A94A">
      <w:start w:val="9"/>
      <w:numFmt w:val="decimal"/>
      <w:lvlText w:val="%1."/>
      <w:lvlJc w:val="left"/>
      <w:pPr>
        <w:ind w:left="44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0">
    <w:nsid w:val="2F89606D"/>
    <w:multiLevelType w:val="hybridMultilevel"/>
    <w:tmpl w:val="7F9C05A0"/>
    <w:lvl w:ilvl="0" w:tplc="67EC2482">
      <w:start w:val="1"/>
      <w:numFmt w:val="decimal"/>
      <w:lvlText w:val="%1."/>
      <w:lvlJc w:val="left"/>
      <w:pPr>
        <w:ind w:left="44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>
    <w:nsid w:val="3D356B76"/>
    <w:multiLevelType w:val="hybridMultilevel"/>
    <w:tmpl w:val="A0764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8459D"/>
    <w:multiLevelType w:val="hybridMultilevel"/>
    <w:tmpl w:val="5CCC727E"/>
    <w:lvl w:ilvl="0" w:tplc="BB705226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F4B31"/>
    <w:multiLevelType w:val="hybridMultilevel"/>
    <w:tmpl w:val="DDB299E0"/>
    <w:lvl w:ilvl="0" w:tplc="2E28FC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4">
    <w:nsid w:val="4EED18FA"/>
    <w:multiLevelType w:val="hybridMultilevel"/>
    <w:tmpl w:val="C336952C"/>
    <w:lvl w:ilvl="0" w:tplc="67EC248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0853430"/>
    <w:multiLevelType w:val="hybridMultilevel"/>
    <w:tmpl w:val="BFD2580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17548AD"/>
    <w:multiLevelType w:val="hybridMultilevel"/>
    <w:tmpl w:val="91F026EC"/>
    <w:lvl w:ilvl="0" w:tplc="601A5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B6D71FC"/>
    <w:multiLevelType w:val="hybridMultilevel"/>
    <w:tmpl w:val="BDA29F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F3051E9"/>
    <w:multiLevelType w:val="hybridMultilevel"/>
    <w:tmpl w:val="48D8FD0A"/>
    <w:lvl w:ilvl="0" w:tplc="2E1A062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9">
    <w:nsid w:val="74815766"/>
    <w:multiLevelType w:val="hybridMultilevel"/>
    <w:tmpl w:val="881E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86BB2"/>
    <w:multiLevelType w:val="hybridMultilevel"/>
    <w:tmpl w:val="A23A1B6A"/>
    <w:lvl w:ilvl="0" w:tplc="08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1">
    <w:nsid w:val="7AE87ABD"/>
    <w:multiLevelType w:val="hybridMultilevel"/>
    <w:tmpl w:val="00F86BE0"/>
    <w:lvl w:ilvl="0" w:tplc="0EC29B1A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72DD5"/>
    <w:multiLevelType w:val="hybridMultilevel"/>
    <w:tmpl w:val="425C51BC"/>
    <w:lvl w:ilvl="0" w:tplc="0809000F">
      <w:start w:val="1"/>
      <w:numFmt w:val="decimal"/>
      <w:lvlText w:val="%1."/>
      <w:lvlJc w:val="left"/>
      <w:pPr>
        <w:ind w:left="442" w:hanging="360"/>
      </w:pPr>
    </w:lvl>
    <w:lvl w:ilvl="1" w:tplc="08090019" w:tentative="1">
      <w:start w:val="1"/>
      <w:numFmt w:val="lowerLetter"/>
      <w:lvlText w:val="%2."/>
      <w:lvlJc w:val="left"/>
      <w:pPr>
        <w:ind w:left="1162" w:hanging="360"/>
      </w:pPr>
    </w:lvl>
    <w:lvl w:ilvl="2" w:tplc="0809001B" w:tentative="1">
      <w:start w:val="1"/>
      <w:numFmt w:val="lowerRoman"/>
      <w:lvlText w:val="%3."/>
      <w:lvlJc w:val="right"/>
      <w:pPr>
        <w:ind w:left="1882" w:hanging="180"/>
      </w:pPr>
    </w:lvl>
    <w:lvl w:ilvl="3" w:tplc="0809000F" w:tentative="1">
      <w:start w:val="1"/>
      <w:numFmt w:val="decimal"/>
      <w:lvlText w:val="%4."/>
      <w:lvlJc w:val="left"/>
      <w:pPr>
        <w:ind w:left="2602" w:hanging="360"/>
      </w:pPr>
    </w:lvl>
    <w:lvl w:ilvl="4" w:tplc="08090019" w:tentative="1">
      <w:start w:val="1"/>
      <w:numFmt w:val="lowerLetter"/>
      <w:lvlText w:val="%5."/>
      <w:lvlJc w:val="left"/>
      <w:pPr>
        <w:ind w:left="3322" w:hanging="360"/>
      </w:pPr>
    </w:lvl>
    <w:lvl w:ilvl="5" w:tplc="0809001B" w:tentative="1">
      <w:start w:val="1"/>
      <w:numFmt w:val="lowerRoman"/>
      <w:lvlText w:val="%6."/>
      <w:lvlJc w:val="right"/>
      <w:pPr>
        <w:ind w:left="4042" w:hanging="180"/>
      </w:pPr>
    </w:lvl>
    <w:lvl w:ilvl="6" w:tplc="0809000F" w:tentative="1">
      <w:start w:val="1"/>
      <w:numFmt w:val="decimal"/>
      <w:lvlText w:val="%7."/>
      <w:lvlJc w:val="left"/>
      <w:pPr>
        <w:ind w:left="4762" w:hanging="360"/>
      </w:pPr>
    </w:lvl>
    <w:lvl w:ilvl="7" w:tplc="08090019" w:tentative="1">
      <w:start w:val="1"/>
      <w:numFmt w:val="lowerLetter"/>
      <w:lvlText w:val="%8."/>
      <w:lvlJc w:val="left"/>
      <w:pPr>
        <w:ind w:left="5482" w:hanging="360"/>
      </w:pPr>
    </w:lvl>
    <w:lvl w:ilvl="8" w:tplc="080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0"/>
  </w:num>
  <w:num w:numId="5">
    <w:abstractNumId w:val="16"/>
  </w:num>
  <w:num w:numId="6">
    <w:abstractNumId w:val="21"/>
  </w:num>
  <w:num w:numId="7">
    <w:abstractNumId w:val="0"/>
  </w:num>
  <w:num w:numId="8">
    <w:abstractNumId w:val="22"/>
  </w:num>
  <w:num w:numId="9">
    <w:abstractNumId w:val="13"/>
  </w:num>
  <w:num w:numId="10">
    <w:abstractNumId w:val="5"/>
  </w:num>
  <w:num w:numId="11">
    <w:abstractNumId w:val="18"/>
  </w:num>
  <w:num w:numId="12">
    <w:abstractNumId w:val="4"/>
  </w:num>
  <w:num w:numId="13">
    <w:abstractNumId w:val="1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17"/>
  </w:num>
  <w:num w:numId="20">
    <w:abstractNumId w:val="12"/>
  </w:num>
  <w:num w:numId="21">
    <w:abstractNumId w:val="19"/>
  </w:num>
  <w:num w:numId="22">
    <w:abstractNumId w:val="15"/>
  </w:num>
  <w:num w:numId="2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e Marissal">
    <w15:presenceInfo w15:providerId="AD" w15:userId="S-1-5-21-209596373-2239094050-669713227-14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399"/>
    <w:rsid w:val="0000049A"/>
    <w:rsid w:val="000016DE"/>
    <w:rsid w:val="0000265B"/>
    <w:rsid w:val="0000423E"/>
    <w:rsid w:val="0003085D"/>
    <w:rsid w:val="00037D0C"/>
    <w:rsid w:val="00056FFA"/>
    <w:rsid w:val="00065F62"/>
    <w:rsid w:val="00095C08"/>
    <w:rsid w:val="000A4150"/>
    <w:rsid w:val="000C1AFB"/>
    <w:rsid w:val="000E6653"/>
    <w:rsid w:val="00127399"/>
    <w:rsid w:val="00144E94"/>
    <w:rsid w:val="00182352"/>
    <w:rsid w:val="00195E2C"/>
    <w:rsid w:val="001B4126"/>
    <w:rsid w:val="001C20EB"/>
    <w:rsid w:val="001C486D"/>
    <w:rsid w:val="002046B9"/>
    <w:rsid w:val="002115AE"/>
    <w:rsid w:val="002253E9"/>
    <w:rsid w:val="002355B7"/>
    <w:rsid w:val="00246B2A"/>
    <w:rsid w:val="00283D09"/>
    <w:rsid w:val="0028667E"/>
    <w:rsid w:val="002A0D36"/>
    <w:rsid w:val="002A5722"/>
    <w:rsid w:val="002B67C9"/>
    <w:rsid w:val="002C7D7F"/>
    <w:rsid w:val="002F3B08"/>
    <w:rsid w:val="002F4004"/>
    <w:rsid w:val="003214DF"/>
    <w:rsid w:val="0032635A"/>
    <w:rsid w:val="0034553E"/>
    <w:rsid w:val="00367CA7"/>
    <w:rsid w:val="00373E7F"/>
    <w:rsid w:val="0039714E"/>
    <w:rsid w:val="003A2E46"/>
    <w:rsid w:val="003A6265"/>
    <w:rsid w:val="003C7034"/>
    <w:rsid w:val="003D33BF"/>
    <w:rsid w:val="003D3728"/>
    <w:rsid w:val="003E22E9"/>
    <w:rsid w:val="004124EF"/>
    <w:rsid w:val="00414C44"/>
    <w:rsid w:val="00423D76"/>
    <w:rsid w:val="00433FB0"/>
    <w:rsid w:val="00445F52"/>
    <w:rsid w:val="0047577B"/>
    <w:rsid w:val="004B349F"/>
    <w:rsid w:val="004B6E97"/>
    <w:rsid w:val="004D4DA5"/>
    <w:rsid w:val="004F04FD"/>
    <w:rsid w:val="00512F09"/>
    <w:rsid w:val="0052215D"/>
    <w:rsid w:val="0055071A"/>
    <w:rsid w:val="0055099C"/>
    <w:rsid w:val="00555938"/>
    <w:rsid w:val="00575BAF"/>
    <w:rsid w:val="00577E57"/>
    <w:rsid w:val="00593C44"/>
    <w:rsid w:val="005C6B4C"/>
    <w:rsid w:val="005D2AE8"/>
    <w:rsid w:val="005E05E7"/>
    <w:rsid w:val="005E09FF"/>
    <w:rsid w:val="005E2DBC"/>
    <w:rsid w:val="005E630B"/>
    <w:rsid w:val="005E6C04"/>
    <w:rsid w:val="005F3B38"/>
    <w:rsid w:val="00606A3C"/>
    <w:rsid w:val="006070C3"/>
    <w:rsid w:val="00607BF7"/>
    <w:rsid w:val="0061240B"/>
    <w:rsid w:val="00620367"/>
    <w:rsid w:val="00664A10"/>
    <w:rsid w:val="0066750D"/>
    <w:rsid w:val="00691BD9"/>
    <w:rsid w:val="00697709"/>
    <w:rsid w:val="006A34AC"/>
    <w:rsid w:val="006A37BB"/>
    <w:rsid w:val="006B51EF"/>
    <w:rsid w:val="006D4998"/>
    <w:rsid w:val="006E23D0"/>
    <w:rsid w:val="00706A09"/>
    <w:rsid w:val="0072325C"/>
    <w:rsid w:val="00734801"/>
    <w:rsid w:val="007A20C7"/>
    <w:rsid w:val="007A48A4"/>
    <w:rsid w:val="007C38D5"/>
    <w:rsid w:val="007E1D01"/>
    <w:rsid w:val="008109E3"/>
    <w:rsid w:val="0082010F"/>
    <w:rsid w:val="0082012E"/>
    <w:rsid w:val="008A651F"/>
    <w:rsid w:val="008C0901"/>
    <w:rsid w:val="008E2361"/>
    <w:rsid w:val="00910F68"/>
    <w:rsid w:val="00922B0A"/>
    <w:rsid w:val="00925E95"/>
    <w:rsid w:val="00932A80"/>
    <w:rsid w:val="00933D01"/>
    <w:rsid w:val="00940C55"/>
    <w:rsid w:val="00944CCB"/>
    <w:rsid w:val="00966F10"/>
    <w:rsid w:val="009732C2"/>
    <w:rsid w:val="00976999"/>
    <w:rsid w:val="009F2DC0"/>
    <w:rsid w:val="00A0410F"/>
    <w:rsid w:val="00A041F3"/>
    <w:rsid w:val="00A450ED"/>
    <w:rsid w:val="00A51179"/>
    <w:rsid w:val="00A617AA"/>
    <w:rsid w:val="00A7492C"/>
    <w:rsid w:val="00AA214F"/>
    <w:rsid w:val="00AB5F2E"/>
    <w:rsid w:val="00AE3047"/>
    <w:rsid w:val="00B02D40"/>
    <w:rsid w:val="00B37028"/>
    <w:rsid w:val="00B41EBA"/>
    <w:rsid w:val="00B50479"/>
    <w:rsid w:val="00B65591"/>
    <w:rsid w:val="00B94A9F"/>
    <w:rsid w:val="00BA48F8"/>
    <w:rsid w:val="00BC2C4D"/>
    <w:rsid w:val="00BD598F"/>
    <w:rsid w:val="00BE635A"/>
    <w:rsid w:val="00C25B63"/>
    <w:rsid w:val="00C45B50"/>
    <w:rsid w:val="00C67089"/>
    <w:rsid w:val="00C760FE"/>
    <w:rsid w:val="00C8048F"/>
    <w:rsid w:val="00C8654F"/>
    <w:rsid w:val="00C91386"/>
    <w:rsid w:val="00CC240C"/>
    <w:rsid w:val="00CD1AA9"/>
    <w:rsid w:val="00CD7401"/>
    <w:rsid w:val="00CE2F74"/>
    <w:rsid w:val="00CE4CBD"/>
    <w:rsid w:val="00CE7923"/>
    <w:rsid w:val="00CF6A2A"/>
    <w:rsid w:val="00D04A55"/>
    <w:rsid w:val="00D266C8"/>
    <w:rsid w:val="00DA34D8"/>
    <w:rsid w:val="00DB6EC5"/>
    <w:rsid w:val="00DC0A81"/>
    <w:rsid w:val="00DE57B8"/>
    <w:rsid w:val="00E00D89"/>
    <w:rsid w:val="00E07278"/>
    <w:rsid w:val="00E26FF5"/>
    <w:rsid w:val="00E3167C"/>
    <w:rsid w:val="00E32260"/>
    <w:rsid w:val="00E41C8E"/>
    <w:rsid w:val="00E60811"/>
    <w:rsid w:val="00E63B2C"/>
    <w:rsid w:val="00E655CF"/>
    <w:rsid w:val="00E66B7F"/>
    <w:rsid w:val="00E868C6"/>
    <w:rsid w:val="00E96DD6"/>
    <w:rsid w:val="00EA160C"/>
    <w:rsid w:val="00EA53E9"/>
    <w:rsid w:val="00EC7EEE"/>
    <w:rsid w:val="00F01FCB"/>
    <w:rsid w:val="00F4279F"/>
    <w:rsid w:val="00F46D9B"/>
    <w:rsid w:val="00F5129B"/>
    <w:rsid w:val="00F85AA2"/>
    <w:rsid w:val="00FA7767"/>
    <w:rsid w:val="00FB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8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DE57B8"/>
    <w:pPr>
      <w:keepNext/>
      <w:tabs>
        <w:tab w:val="left" w:pos="1700"/>
        <w:tab w:val="left" w:pos="3960"/>
        <w:tab w:val="left" w:pos="6220"/>
      </w:tabs>
      <w:spacing w:before="160"/>
      <w:outlineLvl w:val="0"/>
    </w:pPr>
    <w:rPr>
      <w:rFonts w:ascii="Helvetica" w:hAnsi="Helvetica"/>
      <w:b/>
      <w:sz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1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7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B8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57B8"/>
    <w:rPr>
      <w:rFonts w:ascii="Helvetica" w:eastAsia="Times New Roman" w:hAnsi="Helvetic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DE57B8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DE57B8"/>
  </w:style>
  <w:style w:type="paragraph" w:styleId="Footer">
    <w:name w:val="footer"/>
    <w:basedOn w:val="Normal"/>
    <w:link w:val="FooterChar"/>
    <w:rsid w:val="00DE57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20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2E"/>
    <w:rPr>
      <w:rFonts w:ascii="Times" w:eastAsia="Times New Roman" w:hAnsi="Times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2E"/>
    <w:rPr>
      <w:rFonts w:ascii="Times" w:eastAsia="Times New Roman" w:hAnsi="Times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C45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A21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6A34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B8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DE57B8"/>
    <w:pPr>
      <w:keepNext/>
      <w:tabs>
        <w:tab w:val="left" w:pos="1700"/>
        <w:tab w:val="left" w:pos="3960"/>
        <w:tab w:val="left" w:pos="6220"/>
      </w:tabs>
      <w:spacing w:before="160"/>
      <w:outlineLvl w:val="0"/>
    </w:pPr>
    <w:rPr>
      <w:rFonts w:ascii="Helvetica" w:hAnsi="Helvetica"/>
      <w:b/>
      <w:sz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1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7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B8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57B8"/>
    <w:rPr>
      <w:rFonts w:ascii="Helvetica" w:eastAsia="Times New Roman" w:hAnsi="Helvetic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DE57B8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PageNumber">
    <w:name w:val="page number"/>
    <w:basedOn w:val="DefaultParagraphFont"/>
    <w:rsid w:val="00DE57B8"/>
  </w:style>
  <w:style w:type="paragraph" w:styleId="Footer">
    <w:name w:val="footer"/>
    <w:basedOn w:val="Normal"/>
    <w:link w:val="FooterChar"/>
    <w:rsid w:val="00DE57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57B8"/>
    <w:rPr>
      <w:rFonts w:ascii="Times" w:eastAsia="Times New Roman" w:hAnsi="Times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20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2E"/>
    <w:rPr>
      <w:rFonts w:ascii="Times" w:eastAsia="Times New Roman" w:hAnsi="Times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2E"/>
    <w:rPr>
      <w:rFonts w:ascii="Times" w:eastAsia="Times New Roman" w:hAnsi="Times" w:cs="Times New Roman"/>
      <w:b/>
      <w:bCs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C45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DA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A21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6A3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F3F3-B923-40FD-8945-FC1508D4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Juraga</dc:creator>
  <cp:lastModifiedBy>PC23</cp:lastModifiedBy>
  <cp:revision>28</cp:revision>
  <cp:lastPrinted>2018-02-13T10:37:00Z</cp:lastPrinted>
  <dcterms:created xsi:type="dcterms:W3CDTF">2017-10-13T18:12:00Z</dcterms:created>
  <dcterms:modified xsi:type="dcterms:W3CDTF">2020-03-12T11:09:00Z</dcterms:modified>
</cp:coreProperties>
</file>