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5EC7" w14:textId="77777777" w:rsidR="00E41C8E" w:rsidRDefault="00E41C8E" w:rsidP="008C0901">
      <w:pPr>
        <w:spacing w:before="120" w:after="120" w:line="276" w:lineRule="auto"/>
        <w:ind w:hanging="142"/>
        <w:contextualSpacing/>
        <w:rPr>
          <w:rFonts w:ascii="Times New Roman" w:hAnsi="Times New Roman"/>
          <w:szCs w:val="24"/>
          <w:lang w:val="sr-Latn-ME"/>
        </w:rPr>
      </w:pPr>
    </w:p>
    <w:p w14:paraId="5CEA8DF7" w14:textId="2D20C6D1" w:rsidR="002F3B08" w:rsidRPr="001C486D" w:rsidRDefault="0072325C" w:rsidP="00E41C8E">
      <w:pPr>
        <w:spacing w:before="120" w:after="120" w:line="276" w:lineRule="auto"/>
        <w:contextualSpacing/>
        <w:rPr>
          <w:rFonts w:ascii="Times New Roman" w:hAnsi="Times New Roman"/>
          <w:b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Naziv preduzeća/ustanove:</w:t>
      </w:r>
      <w:r w:rsidR="008C0901">
        <w:rPr>
          <w:rFonts w:ascii="Times New Roman" w:hAnsi="Times New Roman"/>
          <w:b/>
          <w:szCs w:val="24"/>
          <w:lang w:val="sr-Latn-ME"/>
        </w:rPr>
        <w:t xml:space="preserve"> ______________________</w:t>
      </w:r>
    </w:p>
    <w:p w14:paraId="2D553571" w14:textId="18878646" w:rsidR="002F3B08" w:rsidRPr="001C486D" w:rsidRDefault="0072325C" w:rsidP="008C0901">
      <w:pPr>
        <w:spacing w:before="120" w:after="120" w:line="276" w:lineRule="auto"/>
        <w:contextualSpacing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Adresa:</w:t>
      </w:r>
      <w:r w:rsidR="008C0901">
        <w:rPr>
          <w:rFonts w:ascii="Times New Roman" w:hAnsi="Times New Roman"/>
          <w:szCs w:val="24"/>
          <w:lang w:val="sr-Latn-ME"/>
        </w:rPr>
        <w:t xml:space="preserve"> _________________________</w:t>
      </w:r>
    </w:p>
    <w:p w14:paraId="38EFFB6E" w14:textId="2236D89D" w:rsidR="002F3B08" w:rsidRPr="001C486D" w:rsidRDefault="008C0901" w:rsidP="008C0901">
      <w:pPr>
        <w:spacing w:before="120" w:after="120" w:line="276" w:lineRule="auto"/>
        <w:contextualSpacing/>
        <w:rPr>
          <w:rFonts w:ascii="Times New Roman" w:hAnsi="Times New Roman"/>
          <w:szCs w:val="24"/>
          <w:lang w:val="sr-Latn-ME"/>
        </w:rPr>
      </w:pPr>
      <w:r>
        <w:rPr>
          <w:rFonts w:ascii="Times New Roman" w:hAnsi="Times New Roman"/>
          <w:szCs w:val="24"/>
          <w:lang w:val="sr-Latn-ME"/>
        </w:rPr>
        <w:t>Telefon/fax:______________________</w:t>
      </w:r>
    </w:p>
    <w:p w14:paraId="3F84BFB3" w14:textId="5D781A37" w:rsidR="002F3B08" w:rsidRPr="001C486D" w:rsidRDefault="008C0901" w:rsidP="008C0901">
      <w:pPr>
        <w:spacing w:before="120" w:after="120" w:line="276" w:lineRule="auto"/>
        <w:contextualSpacing/>
        <w:rPr>
          <w:rFonts w:ascii="Times New Roman" w:hAnsi="Times New Roman"/>
          <w:b/>
          <w:color w:val="0070C0"/>
          <w:szCs w:val="24"/>
          <w:u w:val="single"/>
          <w:lang w:val="sr-Latn-ME"/>
        </w:rPr>
      </w:pPr>
      <w:r>
        <w:rPr>
          <w:rFonts w:ascii="Times New Roman" w:hAnsi="Times New Roman"/>
          <w:szCs w:val="24"/>
          <w:lang w:val="sr-Latn-ME"/>
        </w:rPr>
        <w:t>E-mail: _________________________</w:t>
      </w:r>
    </w:p>
    <w:p w14:paraId="2E521F7E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  <w:lang w:val="sr-Latn-ME"/>
        </w:rPr>
      </w:pPr>
    </w:p>
    <w:p w14:paraId="5A5E5748" w14:textId="77777777" w:rsidR="007E1D01" w:rsidRPr="001C486D" w:rsidRDefault="007E1D01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  <w:lang w:val="sr-Latn-ME"/>
        </w:rPr>
      </w:pPr>
    </w:p>
    <w:p w14:paraId="1F8EF912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 w:val="32"/>
          <w:szCs w:val="24"/>
          <w:lang w:val="sr-Latn-ME"/>
        </w:rPr>
      </w:pPr>
      <w:r w:rsidRPr="001C486D">
        <w:rPr>
          <w:rFonts w:ascii="Times New Roman" w:hAnsi="Times New Roman"/>
          <w:b/>
          <w:bCs/>
          <w:sz w:val="32"/>
          <w:szCs w:val="24"/>
          <w:lang w:val="sr-Latn-ME"/>
        </w:rPr>
        <w:t>POTVRDA O OBAVLJENOJ PRAKSI</w:t>
      </w:r>
    </w:p>
    <w:p w14:paraId="0EA0CC5D" w14:textId="77777777" w:rsidR="005C6B4C" w:rsidRPr="001C486D" w:rsidRDefault="005C6B4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  <w:lang w:val="sr-Latn-ME"/>
        </w:rPr>
      </w:pPr>
    </w:p>
    <w:p w14:paraId="56DCC33C" w14:textId="68120F85" w:rsidR="0072325C" w:rsidRPr="001C486D" w:rsidRDefault="0072325C" w:rsidP="001C486D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Ovim potvrđujemo da je student</w:t>
      </w:r>
      <w:r w:rsidR="00D04A55" w:rsidRPr="001C486D">
        <w:rPr>
          <w:rFonts w:ascii="Times New Roman" w:hAnsi="Times New Roman"/>
          <w:szCs w:val="24"/>
          <w:lang w:val="sr-Latn-ME"/>
        </w:rPr>
        <w:t xml:space="preserve"> </w:t>
      </w:r>
      <w:r w:rsidR="000E6653" w:rsidRPr="001C486D">
        <w:rPr>
          <w:rFonts w:ascii="Times New Roman" w:hAnsi="Times New Roman"/>
          <w:szCs w:val="24"/>
          <w:lang w:val="sr-Latn-ME"/>
        </w:rPr>
        <w:t>___________________</w:t>
      </w:r>
      <w:r w:rsidRPr="001C486D">
        <w:rPr>
          <w:rFonts w:ascii="Times New Roman" w:hAnsi="Times New Roman"/>
          <w:szCs w:val="24"/>
          <w:lang w:val="sr-Latn-ME"/>
        </w:rPr>
        <w:t xml:space="preserve"> u ovom preduzeću/ustanovi obavljao stručnu praksu u trajanju od 15 radnih dana </w:t>
      </w:r>
      <w:r w:rsidR="000E6653" w:rsidRPr="001C486D">
        <w:rPr>
          <w:rFonts w:ascii="Times New Roman" w:hAnsi="Times New Roman"/>
          <w:szCs w:val="24"/>
          <w:lang w:val="sr-Latn-ME"/>
        </w:rPr>
        <w:t>(po 4 sata dnevno) u periodu od___________</w:t>
      </w:r>
      <w:r w:rsidRPr="001C486D">
        <w:rPr>
          <w:rFonts w:ascii="Times New Roman" w:hAnsi="Times New Roman"/>
          <w:color w:val="0070C0"/>
          <w:szCs w:val="24"/>
          <w:lang w:val="sr-Latn-ME"/>
        </w:rPr>
        <w:t xml:space="preserve"> </w:t>
      </w:r>
      <w:r w:rsidRPr="001C486D">
        <w:rPr>
          <w:rFonts w:ascii="Times New Roman" w:hAnsi="Times New Roman"/>
          <w:szCs w:val="24"/>
          <w:lang w:val="sr-Latn-ME"/>
        </w:rPr>
        <w:t xml:space="preserve"> do</w:t>
      </w:r>
      <w:r w:rsidR="000E6653" w:rsidRPr="001C486D">
        <w:rPr>
          <w:rFonts w:ascii="Times New Roman" w:hAnsi="Times New Roman"/>
          <w:szCs w:val="24"/>
          <w:lang w:val="sr-Latn-ME"/>
        </w:rPr>
        <w:t xml:space="preserve"> ______________</w:t>
      </w:r>
      <w:r w:rsidRPr="001C486D">
        <w:rPr>
          <w:rFonts w:ascii="Times New Roman" w:hAnsi="Times New Roman"/>
          <w:szCs w:val="24"/>
          <w:lang w:val="sr-Latn-ME"/>
        </w:rPr>
        <w:t xml:space="preserve"> 2018. </w:t>
      </w:r>
      <w:r w:rsidR="005C6B4C" w:rsidRPr="001C486D">
        <w:rPr>
          <w:rFonts w:ascii="Times New Roman" w:hAnsi="Times New Roman"/>
          <w:szCs w:val="24"/>
          <w:lang w:val="sr-Latn-ME"/>
        </w:rPr>
        <w:t>g</w:t>
      </w:r>
      <w:r w:rsidRPr="001C486D">
        <w:rPr>
          <w:rFonts w:ascii="Times New Roman" w:hAnsi="Times New Roman"/>
          <w:szCs w:val="24"/>
          <w:lang w:val="sr-Latn-ME"/>
        </w:rPr>
        <w:t>odine</w:t>
      </w:r>
    </w:p>
    <w:p w14:paraId="2C235469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  <w:lang w:val="sr-Latn-ME"/>
        </w:rPr>
      </w:pPr>
    </w:p>
    <w:p w14:paraId="5C251691" w14:textId="77777777" w:rsidR="0072325C" w:rsidRPr="001C486D" w:rsidRDefault="0072325C" w:rsidP="003E22E9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Tokom prakse student je radio na sljedećim poslovima:</w:t>
      </w:r>
    </w:p>
    <w:p w14:paraId="6DD44053" w14:textId="7E41FBBA" w:rsidR="0072325C" w:rsidRPr="001C486D" w:rsidRDefault="000E6653" w:rsidP="003E22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__________________________________________</w:t>
      </w:r>
    </w:p>
    <w:p w14:paraId="22E4DD09" w14:textId="6D97CB62" w:rsidR="005C6B4C" w:rsidRPr="001C486D" w:rsidRDefault="000E6653" w:rsidP="003E22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__________________________________________</w:t>
      </w:r>
    </w:p>
    <w:p w14:paraId="62860557" w14:textId="7515AE23" w:rsidR="000E6653" w:rsidRPr="001C486D" w:rsidRDefault="000E6653" w:rsidP="003E22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__________________________________________</w:t>
      </w:r>
    </w:p>
    <w:p w14:paraId="05E42DE8" w14:textId="41B7C3BC" w:rsidR="0072325C" w:rsidRPr="001C486D" w:rsidRDefault="0072325C" w:rsidP="003E22E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Ostalo: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1559"/>
        <w:gridCol w:w="1843"/>
        <w:gridCol w:w="1276"/>
      </w:tblGrid>
      <w:tr w:rsidR="0072325C" w:rsidRPr="001C486D" w14:paraId="51746DB6" w14:textId="77777777" w:rsidTr="007E1D01">
        <w:trPr>
          <w:jc w:val="center"/>
        </w:trPr>
        <w:tc>
          <w:tcPr>
            <w:tcW w:w="10060" w:type="dxa"/>
            <w:gridSpan w:val="6"/>
            <w:vAlign w:val="center"/>
          </w:tcPr>
          <w:p w14:paraId="1DC1CE10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Cs w:val="24"/>
                <w:lang w:val="sr-Latn-ME"/>
              </w:rPr>
              <w:t>Mišljenje saradnika za praksu u preduzeću*:</w:t>
            </w:r>
          </w:p>
          <w:p w14:paraId="2F0AF8CE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7C566FC2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1B0A598B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7719EAE8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52F7CB21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07389818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212F81CD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369347FA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</w:p>
          <w:p w14:paraId="4B3D05A1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  <w:lang w:val="sr-Latn-ME"/>
              </w:rPr>
            </w:pPr>
          </w:p>
          <w:p w14:paraId="7F0DDA16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  <w:lang w:val="sr-Latn-ME"/>
              </w:rPr>
            </w:pPr>
          </w:p>
        </w:tc>
      </w:tr>
      <w:tr w:rsidR="0072325C" w:rsidRPr="001C486D" w14:paraId="28446C0F" w14:textId="77777777" w:rsidTr="007E1D01">
        <w:trPr>
          <w:jc w:val="center"/>
        </w:trPr>
        <w:tc>
          <w:tcPr>
            <w:tcW w:w="10060" w:type="dxa"/>
            <w:gridSpan w:val="6"/>
            <w:vAlign w:val="center"/>
          </w:tcPr>
          <w:p w14:paraId="7AA1B25C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Cs w:val="24"/>
                <w:lang w:val="sr-Latn-ME"/>
              </w:rPr>
              <w:t>*Izneseno mišljenje vezano je za angažovanje studenta u vrijeme prakse na izvršenju postavljenih zadataka, kvalitet studentovog doprinosa, napredak u odnosu na početak obavljanja prakse, sudjelovanje u timskom radu, odnosu prema radnim kolegama i poštovanju radne discipline.</w:t>
            </w:r>
          </w:p>
        </w:tc>
      </w:tr>
      <w:tr w:rsidR="0072325C" w:rsidRPr="001C486D" w14:paraId="31ED12CB" w14:textId="77777777" w:rsidTr="007E1D01">
        <w:trPr>
          <w:jc w:val="center"/>
        </w:trPr>
        <w:tc>
          <w:tcPr>
            <w:tcW w:w="2405" w:type="dxa"/>
            <w:vAlign w:val="center"/>
          </w:tcPr>
          <w:p w14:paraId="63F24002" w14:textId="2B365592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Procjena prisustvovanja praksi </w:t>
            </w:r>
            <w:r w:rsidR="005C6B4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(Check in):</w:t>
            </w:r>
          </w:p>
        </w:tc>
        <w:tc>
          <w:tcPr>
            <w:tcW w:w="1134" w:type="dxa"/>
            <w:vAlign w:val="center"/>
          </w:tcPr>
          <w:p w14:paraId="5E7D9C7A" w14:textId="0F2FFFFF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Preko</w:t>
            </w:r>
            <w:r w:rsidR="008E2361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90%</w:t>
            </w:r>
          </w:p>
          <w:p w14:paraId="7629AD06" w14:textId="5C833AFB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203455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A55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E6B4645" w14:textId="498F7522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Od 80%</w:t>
            </w:r>
            <w:r w:rsidR="008E2361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do 90%</w:t>
            </w:r>
          </w:p>
          <w:p w14:paraId="1D4DC952" w14:textId="165CD6DC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6592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FE5258A" w14:textId="278C2B3A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Od 70%</w:t>
            </w:r>
            <w:r w:rsidR="008E2361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do 80%</w:t>
            </w:r>
          </w:p>
          <w:p w14:paraId="1036509C" w14:textId="0852B910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177389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14:paraId="256A19DE" w14:textId="40463898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Manje od</w:t>
            </w:r>
            <w:r w:rsidR="008E2361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70%</w:t>
            </w:r>
          </w:p>
          <w:p w14:paraId="5713E961" w14:textId="4F11BE36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45525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</w:tr>
      <w:tr w:rsidR="0072325C" w:rsidRPr="001C486D" w14:paraId="305EB680" w14:textId="77777777" w:rsidTr="007E1D01">
        <w:trPr>
          <w:jc w:val="center"/>
        </w:trPr>
        <w:tc>
          <w:tcPr>
            <w:tcW w:w="2405" w:type="dxa"/>
            <w:vAlign w:val="center"/>
          </w:tcPr>
          <w:p w14:paraId="6EF6C671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Opšta procjena aktivnog učestvovanja na</w:t>
            </w:r>
          </w:p>
          <w:p w14:paraId="0C27CEF2" w14:textId="47B3066A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P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raksi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(Check in):</w:t>
            </w:r>
          </w:p>
        </w:tc>
        <w:tc>
          <w:tcPr>
            <w:tcW w:w="1134" w:type="dxa"/>
            <w:vAlign w:val="center"/>
          </w:tcPr>
          <w:p w14:paraId="2FB21F30" w14:textId="7CB0EEA3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U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spješno</w:t>
            </w:r>
          </w:p>
          <w:p w14:paraId="6E3AD0FC" w14:textId="4CA6D211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9302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1FB503E9" w14:textId="3F135806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M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anje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uspješno</w:t>
            </w:r>
          </w:p>
          <w:p w14:paraId="2A727F4B" w14:textId="6365D455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5408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AB97E63" w14:textId="7E3A8463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S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kromno</w:t>
            </w:r>
          </w:p>
          <w:p w14:paraId="058A2808" w14:textId="25012D14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12737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14:paraId="038E8E45" w14:textId="5A1EA1E6" w:rsidR="0072325C" w:rsidRPr="001C486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N</w:t>
            </w:r>
            <w:r w:rsidR="0072325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eprimijećeno</w:t>
            </w:r>
          </w:p>
          <w:p w14:paraId="202E6ED5" w14:textId="4445DFFF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9325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</w:tr>
      <w:tr w:rsidR="0072325C" w:rsidRPr="001C486D" w14:paraId="68528636" w14:textId="77777777" w:rsidTr="007E1D01">
        <w:trPr>
          <w:trHeight w:val="872"/>
          <w:jc w:val="center"/>
        </w:trPr>
        <w:tc>
          <w:tcPr>
            <w:tcW w:w="2405" w:type="dxa"/>
            <w:vAlign w:val="center"/>
          </w:tcPr>
          <w:p w14:paraId="3C8C0D2A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Opšta ocjena prakse po mišljenju stručnog aradnika</w:t>
            </w:r>
          </w:p>
          <w:p w14:paraId="63E1D4BB" w14:textId="7247946B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</w:t>
            </w:r>
            <w:r w:rsidR="005C6B4C"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Check in</w:t>
            </w: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):</w:t>
            </w:r>
          </w:p>
        </w:tc>
        <w:tc>
          <w:tcPr>
            <w:tcW w:w="1134" w:type="dxa"/>
            <w:vAlign w:val="center"/>
          </w:tcPr>
          <w:p w14:paraId="69AAE6EB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A </w:t>
            </w:r>
          </w:p>
          <w:p w14:paraId="47AF10DA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(odličan)</w:t>
            </w:r>
          </w:p>
          <w:p w14:paraId="5C69AF2B" w14:textId="010E4BE8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14115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5D71F0BE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B </w:t>
            </w:r>
          </w:p>
          <w:p w14:paraId="6E4AC9C0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(vrlodobar)</w:t>
            </w:r>
          </w:p>
          <w:p w14:paraId="772D86FB" w14:textId="470CCFB1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194052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8A042D9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C</w:t>
            </w:r>
          </w:p>
          <w:p w14:paraId="4BA0548D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 (dobar)</w:t>
            </w:r>
          </w:p>
          <w:p w14:paraId="27313575" w14:textId="0B5B291D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10453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25DC8CF1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D </w:t>
            </w:r>
          </w:p>
          <w:p w14:paraId="34D53480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(zadovoljavajući)</w:t>
            </w:r>
          </w:p>
          <w:p w14:paraId="1917BF50" w14:textId="313EA657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4598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F1317A9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 xml:space="preserve">E </w:t>
            </w:r>
          </w:p>
          <w:p w14:paraId="5805AB70" w14:textId="77777777" w:rsidR="0072325C" w:rsidRPr="001C486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r w:rsidRPr="001C486D">
              <w:rPr>
                <w:rFonts w:ascii="Times New Roman" w:hAnsi="Times New Roman"/>
                <w:sz w:val="20"/>
                <w:szCs w:val="24"/>
                <w:lang w:val="sr-Latn-ME"/>
              </w:rPr>
              <w:t>(dovoljan)</w:t>
            </w:r>
          </w:p>
          <w:p w14:paraId="5A7F7FB1" w14:textId="38284702" w:rsidR="005C6B4C" w:rsidRPr="001C486D" w:rsidRDefault="0055099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sr-Latn-ME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  <w:lang w:val="sr-Latn-ME"/>
                </w:rPr>
                <w:id w:val="-6524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4C" w:rsidRPr="001C486D">
                  <w:rPr>
                    <w:rFonts w:ascii="MS Gothic" w:eastAsia="MS Gothic" w:hAnsi="MS Gothic"/>
                    <w:sz w:val="20"/>
                    <w:szCs w:val="24"/>
                    <w:lang w:val="sr-Latn-ME"/>
                  </w:rPr>
                  <w:t>☐</w:t>
                </w:r>
              </w:sdtContent>
            </w:sdt>
          </w:p>
        </w:tc>
      </w:tr>
    </w:tbl>
    <w:p w14:paraId="3660A75F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  <w:lang w:val="sr-Latn-ME"/>
        </w:rPr>
      </w:pPr>
    </w:p>
    <w:p w14:paraId="5E920DA8" w14:textId="1D687B1E" w:rsidR="0072325C" w:rsidRPr="001C486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Datum izdavanja potvrde</w:t>
      </w:r>
      <w:r w:rsidR="00D04A55" w:rsidRPr="001C486D">
        <w:rPr>
          <w:rFonts w:ascii="Times New Roman" w:hAnsi="Times New Roman"/>
          <w:szCs w:val="24"/>
          <w:lang w:val="sr-Latn-ME"/>
        </w:rPr>
        <w:t>:</w:t>
      </w:r>
      <w:r w:rsidR="00D04A55" w:rsidRPr="001C486D">
        <w:rPr>
          <w:rFonts w:ascii="Times New Roman" w:hAnsi="Times New Roman"/>
          <w:b/>
          <w:szCs w:val="24"/>
          <w:lang w:val="sr-Latn-ME"/>
        </w:rPr>
        <w:t xml:space="preserve"> </w:t>
      </w:r>
      <w:r w:rsidR="001C486D" w:rsidRPr="001C486D">
        <w:rPr>
          <w:rFonts w:ascii="Times New Roman" w:hAnsi="Times New Roman"/>
          <w:b/>
          <w:szCs w:val="24"/>
          <w:lang w:val="sr-Latn-ME"/>
        </w:rPr>
        <w:t>_______________</w:t>
      </w:r>
    </w:p>
    <w:p w14:paraId="07510B8E" w14:textId="61F3A844" w:rsidR="005C6B4C" w:rsidRPr="001C486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 xml:space="preserve">                  </w:t>
      </w:r>
    </w:p>
    <w:p w14:paraId="231F0020" w14:textId="77777777" w:rsidR="0072325C" w:rsidRPr="001C486D" w:rsidRDefault="0072325C" w:rsidP="00246B2A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 xml:space="preserve">M.P.    </w:t>
      </w:r>
    </w:p>
    <w:p w14:paraId="469E35C4" w14:textId="430979E4" w:rsidR="000E6653" w:rsidRPr="001C486D" w:rsidRDefault="000E6653" w:rsidP="000E6653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b/>
          <w:szCs w:val="24"/>
          <w:lang w:val="sr-Latn-ME"/>
        </w:rPr>
        <w:t xml:space="preserve">Saradnik u preduzeću                     </w:t>
      </w:r>
      <w:r w:rsidR="00577E57">
        <w:rPr>
          <w:rFonts w:ascii="Times New Roman" w:hAnsi="Times New Roman"/>
          <w:b/>
          <w:szCs w:val="24"/>
          <w:lang w:val="sr-Latn-ME"/>
        </w:rPr>
        <w:t xml:space="preserve">                           </w:t>
      </w:r>
      <w:r w:rsidRPr="001C486D">
        <w:rPr>
          <w:rFonts w:ascii="Times New Roman" w:hAnsi="Times New Roman"/>
          <w:b/>
          <w:szCs w:val="24"/>
          <w:lang w:val="sr-Latn-ME"/>
        </w:rPr>
        <w:t xml:space="preserve">   </w:t>
      </w:r>
      <w:r w:rsidR="00577E57">
        <w:rPr>
          <w:rFonts w:ascii="Times New Roman" w:hAnsi="Times New Roman"/>
          <w:b/>
          <w:szCs w:val="24"/>
          <w:lang w:val="sr-Latn-ME"/>
        </w:rPr>
        <w:t>Prod</w:t>
      </w:r>
      <w:r w:rsidRPr="001C486D">
        <w:rPr>
          <w:rFonts w:ascii="Times New Roman" w:hAnsi="Times New Roman"/>
          <w:b/>
          <w:szCs w:val="24"/>
          <w:lang w:val="sr-Latn-ME"/>
        </w:rPr>
        <w:t>ekan Fakulteta za menadžment</w:t>
      </w:r>
    </w:p>
    <w:p w14:paraId="6C131F6E" w14:textId="1A0E7996" w:rsidR="000E6653" w:rsidRPr="001C486D" w:rsidRDefault="0072325C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 xml:space="preserve">                                   </w:t>
      </w:r>
      <w:r w:rsidR="000E6653" w:rsidRPr="001C486D">
        <w:rPr>
          <w:rFonts w:ascii="Times New Roman" w:hAnsi="Times New Roman"/>
          <w:szCs w:val="24"/>
          <w:lang w:val="sr-Latn-ME"/>
        </w:rPr>
        <w:t xml:space="preserve">                                                           </w:t>
      </w:r>
      <w:r w:rsidR="00577E57">
        <w:rPr>
          <w:rFonts w:ascii="Times New Roman" w:hAnsi="Times New Roman"/>
          <w:szCs w:val="24"/>
          <w:lang w:val="sr-Latn-ME"/>
        </w:rPr>
        <w:t>Doc.dr Irena Bilafer</w:t>
      </w:r>
      <w:bookmarkStart w:id="0" w:name="_GoBack"/>
      <w:bookmarkEnd w:id="0"/>
    </w:p>
    <w:p w14:paraId="3544A765" w14:textId="77777777" w:rsidR="000E6653" w:rsidRPr="001C486D" w:rsidRDefault="000E6653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</w:p>
    <w:p w14:paraId="531F36F0" w14:textId="25D6A5E2" w:rsidR="0072325C" w:rsidRPr="001C486D" w:rsidRDefault="0072325C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  <w:lang w:val="sr-Latn-ME"/>
        </w:rPr>
      </w:pPr>
      <w:r w:rsidRPr="001C486D">
        <w:rPr>
          <w:rFonts w:ascii="Times New Roman" w:hAnsi="Times New Roman"/>
          <w:szCs w:val="24"/>
          <w:lang w:val="sr-Latn-ME"/>
        </w:rPr>
        <w:t>____________________________</w:t>
      </w:r>
      <w:r w:rsidR="000E6653" w:rsidRPr="001C486D">
        <w:rPr>
          <w:rFonts w:ascii="Times New Roman" w:hAnsi="Times New Roman"/>
          <w:szCs w:val="24"/>
          <w:lang w:val="sr-Latn-ME"/>
        </w:rPr>
        <w:t xml:space="preserve">                                      ____________________________</w:t>
      </w:r>
    </w:p>
    <w:sectPr w:rsidR="0072325C" w:rsidRPr="001C486D" w:rsidSect="00E41C8E">
      <w:headerReference w:type="even" r:id="rId9"/>
      <w:headerReference w:type="default" r:id="rId10"/>
      <w:footerReference w:type="default" r:id="rId11"/>
      <w:headerReference w:type="first" r:id="rId12"/>
      <w:pgSz w:w="11880" w:h="16820"/>
      <w:pgMar w:top="426" w:right="1418" w:bottom="851" w:left="1418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BF805" w14:textId="77777777" w:rsidR="0055099C" w:rsidRDefault="0055099C">
      <w:r>
        <w:separator/>
      </w:r>
    </w:p>
  </w:endnote>
  <w:endnote w:type="continuationSeparator" w:id="0">
    <w:p w14:paraId="3E8CB9AC" w14:textId="77777777" w:rsidR="0055099C" w:rsidRDefault="005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8979" w14:textId="5AE2C693" w:rsidR="00144E94" w:rsidRPr="00445F52" w:rsidRDefault="00144E94" w:rsidP="00DE57B8">
    <w:pPr>
      <w:pStyle w:val="Footer"/>
      <w:jc w:val="center"/>
      <w:rPr>
        <w:rFonts w:ascii="Calibri" w:hAnsi="Calibri"/>
        <w:sz w:val="22"/>
        <w:szCs w:val="22"/>
        <w:lang w:val="en-GB"/>
      </w:rPr>
    </w:pPr>
    <w:r w:rsidRPr="00445F52">
      <w:rPr>
        <w:rFonts w:ascii="Calibri" w:hAnsi="Calibri"/>
        <w:sz w:val="22"/>
        <w:szCs w:val="22"/>
        <w:lang w:val="en-GB"/>
      </w:rPr>
      <w:t xml:space="preserve">Please return a scan of </w:t>
    </w:r>
    <w:r>
      <w:rPr>
        <w:rFonts w:ascii="Calibri" w:hAnsi="Calibri"/>
        <w:sz w:val="22"/>
        <w:szCs w:val="22"/>
        <w:lang w:val="en-GB"/>
      </w:rPr>
      <w:t>the signed registration form to</w:t>
    </w:r>
    <w:r w:rsidR="00D266C8">
      <w:rPr>
        <w:rFonts w:ascii="Calibri" w:hAnsi="Calibri"/>
        <w:sz w:val="22"/>
        <w:szCs w:val="22"/>
        <w:lang w:val="en-GB"/>
      </w:rPr>
      <w:t xml:space="preserve"> </w:t>
    </w:r>
    <w:ins w:id="1" w:author="Caroline Marissal" w:date="2016-04-18T11:43:00Z">
      <w:r w:rsidR="00F5129B">
        <w:rPr>
          <w:rFonts w:ascii="Calibri" w:hAnsi="Calibri"/>
          <w:sz w:val="22"/>
          <w:szCs w:val="22"/>
          <w:lang w:val="en-GB"/>
        </w:rPr>
        <w:t>caroline.marissal@eua.be</w:t>
      </w:r>
    </w:ins>
  </w:p>
  <w:p w14:paraId="5ECB2F29" w14:textId="1C7CFE58" w:rsidR="00144E94" w:rsidRPr="00C45B50" w:rsidRDefault="00144E94" w:rsidP="00DE57B8">
    <w:pPr>
      <w:pStyle w:val="Footer"/>
      <w:jc w:val="center"/>
      <w:rPr>
        <w:rFonts w:ascii="Calibri" w:hAnsi="Calibri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6845" w14:textId="77777777" w:rsidR="0055099C" w:rsidRDefault="0055099C">
      <w:r>
        <w:separator/>
      </w:r>
    </w:p>
  </w:footnote>
  <w:footnote w:type="continuationSeparator" w:id="0">
    <w:p w14:paraId="2D21C3BD" w14:textId="77777777" w:rsidR="0055099C" w:rsidRDefault="0055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4305" w14:textId="77777777" w:rsidR="00144E94" w:rsidRDefault="00144E94" w:rsidP="00DE57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830376" w14:textId="77777777" w:rsidR="00144E94" w:rsidRDefault="00144E94" w:rsidP="00DE57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5B57" w14:textId="77777777" w:rsidR="00144E94" w:rsidRDefault="00144E94" w:rsidP="00DE57B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CDBE" w14:textId="77777777" w:rsidR="00144E94" w:rsidRPr="005F2F59" w:rsidRDefault="00144E94">
    <w:pPr>
      <w:framePr w:wrap="auto" w:hAnchor="margin"/>
      <w:widowControl w:val="0"/>
      <w:tabs>
        <w:tab w:val="left" w:pos="6220"/>
      </w:tabs>
      <w:ind w:left="2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6B"/>
    <w:multiLevelType w:val="hybridMultilevel"/>
    <w:tmpl w:val="9A9E49B2"/>
    <w:lvl w:ilvl="0" w:tplc="2110C1D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1006"/>
    <w:multiLevelType w:val="hybridMultilevel"/>
    <w:tmpl w:val="3946BDFA"/>
    <w:lvl w:ilvl="0" w:tplc="33B03F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2A7696E"/>
    <w:multiLevelType w:val="hybridMultilevel"/>
    <w:tmpl w:val="9EAE15A4"/>
    <w:lvl w:ilvl="0" w:tplc="AE6E481E">
      <w:start w:val="1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323770D"/>
    <w:multiLevelType w:val="hybridMultilevel"/>
    <w:tmpl w:val="A5D68B50"/>
    <w:lvl w:ilvl="0" w:tplc="8A68540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71F3"/>
    <w:multiLevelType w:val="hybridMultilevel"/>
    <w:tmpl w:val="82521476"/>
    <w:lvl w:ilvl="0" w:tplc="67EC248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3FD7DC4"/>
    <w:multiLevelType w:val="hybridMultilevel"/>
    <w:tmpl w:val="7A520DCC"/>
    <w:lvl w:ilvl="0" w:tplc="6292E49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1C896473"/>
    <w:multiLevelType w:val="hybridMultilevel"/>
    <w:tmpl w:val="92A2C2CA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>
    <w:nsid w:val="20116CC5"/>
    <w:multiLevelType w:val="hybridMultilevel"/>
    <w:tmpl w:val="E5C696CC"/>
    <w:lvl w:ilvl="0" w:tplc="B6661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2B15"/>
    <w:multiLevelType w:val="hybridMultilevel"/>
    <w:tmpl w:val="24EA8966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>
    <w:nsid w:val="27941A00"/>
    <w:multiLevelType w:val="hybridMultilevel"/>
    <w:tmpl w:val="04E086F6"/>
    <w:lvl w:ilvl="0" w:tplc="3222A94A">
      <w:start w:val="9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>
    <w:nsid w:val="2F89606D"/>
    <w:multiLevelType w:val="hybridMultilevel"/>
    <w:tmpl w:val="7F9C05A0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>
    <w:nsid w:val="3D356B76"/>
    <w:multiLevelType w:val="hybridMultilevel"/>
    <w:tmpl w:val="A076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8459D"/>
    <w:multiLevelType w:val="hybridMultilevel"/>
    <w:tmpl w:val="5CCC727E"/>
    <w:lvl w:ilvl="0" w:tplc="BB70522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B31"/>
    <w:multiLevelType w:val="hybridMultilevel"/>
    <w:tmpl w:val="DDB299E0"/>
    <w:lvl w:ilvl="0" w:tplc="2E28F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4">
    <w:nsid w:val="4EED18FA"/>
    <w:multiLevelType w:val="hybridMultilevel"/>
    <w:tmpl w:val="C336952C"/>
    <w:lvl w:ilvl="0" w:tplc="67EC248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0853430"/>
    <w:multiLevelType w:val="hybridMultilevel"/>
    <w:tmpl w:val="BFD2580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17548AD"/>
    <w:multiLevelType w:val="hybridMultilevel"/>
    <w:tmpl w:val="91F026EC"/>
    <w:lvl w:ilvl="0" w:tplc="601A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6D71FC"/>
    <w:multiLevelType w:val="hybridMultilevel"/>
    <w:tmpl w:val="BDA29F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F3051E9"/>
    <w:multiLevelType w:val="hybridMultilevel"/>
    <w:tmpl w:val="48D8FD0A"/>
    <w:lvl w:ilvl="0" w:tplc="2E1A06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>
    <w:nsid w:val="74815766"/>
    <w:multiLevelType w:val="hybridMultilevel"/>
    <w:tmpl w:val="881E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BB2"/>
    <w:multiLevelType w:val="hybridMultilevel"/>
    <w:tmpl w:val="A23A1B6A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1">
    <w:nsid w:val="7AE87ABD"/>
    <w:multiLevelType w:val="hybridMultilevel"/>
    <w:tmpl w:val="00F86BE0"/>
    <w:lvl w:ilvl="0" w:tplc="0EC29B1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DD5"/>
    <w:multiLevelType w:val="hybridMultilevel"/>
    <w:tmpl w:val="425C51BC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0"/>
  </w:num>
  <w:num w:numId="5">
    <w:abstractNumId w:val="16"/>
  </w:num>
  <w:num w:numId="6">
    <w:abstractNumId w:val="21"/>
  </w:num>
  <w:num w:numId="7">
    <w:abstractNumId w:val="0"/>
  </w:num>
  <w:num w:numId="8">
    <w:abstractNumId w:val="22"/>
  </w:num>
  <w:num w:numId="9">
    <w:abstractNumId w:val="13"/>
  </w:num>
  <w:num w:numId="10">
    <w:abstractNumId w:val="5"/>
  </w:num>
  <w:num w:numId="11">
    <w:abstractNumId w:val="18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7"/>
  </w:num>
  <w:num w:numId="20">
    <w:abstractNumId w:val="12"/>
  </w:num>
  <w:num w:numId="21">
    <w:abstractNumId w:val="19"/>
  </w:num>
  <w:num w:numId="22">
    <w:abstractNumId w:val="15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Marissal">
    <w15:presenceInfo w15:providerId="AD" w15:userId="S-1-5-21-209596373-2239094050-669713227-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99"/>
    <w:rsid w:val="000016DE"/>
    <w:rsid w:val="0000265B"/>
    <w:rsid w:val="0000423E"/>
    <w:rsid w:val="00056FFA"/>
    <w:rsid w:val="00065F62"/>
    <w:rsid w:val="00095C08"/>
    <w:rsid w:val="000A4150"/>
    <w:rsid w:val="000C1AFB"/>
    <w:rsid w:val="000E6653"/>
    <w:rsid w:val="00127399"/>
    <w:rsid w:val="00144E94"/>
    <w:rsid w:val="00195E2C"/>
    <w:rsid w:val="001B4126"/>
    <w:rsid w:val="001C20EB"/>
    <w:rsid w:val="001C486D"/>
    <w:rsid w:val="002046B9"/>
    <w:rsid w:val="002115AE"/>
    <w:rsid w:val="002253E9"/>
    <w:rsid w:val="002355B7"/>
    <w:rsid w:val="00246B2A"/>
    <w:rsid w:val="00283D09"/>
    <w:rsid w:val="0028667E"/>
    <w:rsid w:val="002A0D36"/>
    <w:rsid w:val="002A5722"/>
    <w:rsid w:val="002B67C9"/>
    <w:rsid w:val="002C7D7F"/>
    <w:rsid w:val="002F3B08"/>
    <w:rsid w:val="002F4004"/>
    <w:rsid w:val="003214DF"/>
    <w:rsid w:val="0032635A"/>
    <w:rsid w:val="0034553E"/>
    <w:rsid w:val="00367CA7"/>
    <w:rsid w:val="00373E7F"/>
    <w:rsid w:val="0039714E"/>
    <w:rsid w:val="003A2E46"/>
    <w:rsid w:val="003C7034"/>
    <w:rsid w:val="003D33BF"/>
    <w:rsid w:val="003D3728"/>
    <w:rsid w:val="003E22E9"/>
    <w:rsid w:val="004124EF"/>
    <w:rsid w:val="00414C44"/>
    <w:rsid w:val="00423D76"/>
    <w:rsid w:val="00433FB0"/>
    <w:rsid w:val="00445F52"/>
    <w:rsid w:val="0047577B"/>
    <w:rsid w:val="004B349F"/>
    <w:rsid w:val="004B6E97"/>
    <w:rsid w:val="004D4DA5"/>
    <w:rsid w:val="00512F09"/>
    <w:rsid w:val="0052215D"/>
    <w:rsid w:val="0055071A"/>
    <w:rsid w:val="0055099C"/>
    <w:rsid w:val="00555938"/>
    <w:rsid w:val="00575BAF"/>
    <w:rsid w:val="00577E57"/>
    <w:rsid w:val="00593C44"/>
    <w:rsid w:val="005C6B4C"/>
    <w:rsid w:val="005D2AE8"/>
    <w:rsid w:val="005E05E7"/>
    <w:rsid w:val="005E09FF"/>
    <w:rsid w:val="005E2DBC"/>
    <w:rsid w:val="005E630B"/>
    <w:rsid w:val="005E6C04"/>
    <w:rsid w:val="00606A3C"/>
    <w:rsid w:val="006070C3"/>
    <w:rsid w:val="00607BF7"/>
    <w:rsid w:val="0061240B"/>
    <w:rsid w:val="00620367"/>
    <w:rsid w:val="00664A10"/>
    <w:rsid w:val="00691BD9"/>
    <w:rsid w:val="00697709"/>
    <w:rsid w:val="006A34AC"/>
    <w:rsid w:val="006B51EF"/>
    <w:rsid w:val="006D4998"/>
    <w:rsid w:val="006E23D0"/>
    <w:rsid w:val="00706A09"/>
    <w:rsid w:val="0072325C"/>
    <w:rsid w:val="00734801"/>
    <w:rsid w:val="007A20C7"/>
    <w:rsid w:val="007A48A4"/>
    <w:rsid w:val="007C38D5"/>
    <w:rsid w:val="007E1D01"/>
    <w:rsid w:val="008109E3"/>
    <w:rsid w:val="0082010F"/>
    <w:rsid w:val="0082012E"/>
    <w:rsid w:val="008A651F"/>
    <w:rsid w:val="008C0901"/>
    <w:rsid w:val="008E2361"/>
    <w:rsid w:val="00910F68"/>
    <w:rsid w:val="00922B0A"/>
    <w:rsid w:val="00925E95"/>
    <w:rsid w:val="00932A80"/>
    <w:rsid w:val="00933D01"/>
    <w:rsid w:val="00966F10"/>
    <w:rsid w:val="009732C2"/>
    <w:rsid w:val="009F2DC0"/>
    <w:rsid w:val="00A0410F"/>
    <w:rsid w:val="00A041F3"/>
    <w:rsid w:val="00A617AA"/>
    <w:rsid w:val="00A7492C"/>
    <w:rsid w:val="00AA214F"/>
    <w:rsid w:val="00AB5F2E"/>
    <w:rsid w:val="00AE3047"/>
    <w:rsid w:val="00B02D40"/>
    <w:rsid w:val="00B37028"/>
    <w:rsid w:val="00B41EBA"/>
    <w:rsid w:val="00B50479"/>
    <w:rsid w:val="00B94A9F"/>
    <w:rsid w:val="00BC2C4D"/>
    <w:rsid w:val="00BD598F"/>
    <w:rsid w:val="00BE635A"/>
    <w:rsid w:val="00C25B63"/>
    <w:rsid w:val="00C45B50"/>
    <w:rsid w:val="00C67089"/>
    <w:rsid w:val="00C760FE"/>
    <w:rsid w:val="00C8654F"/>
    <w:rsid w:val="00C91386"/>
    <w:rsid w:val="00CC240C"/>
    <w:rsid w:val="00CD1AA9"/>
    <w:rsid w:val="00CE2F74"/>
    <w:rsid w:val="00CE7923"/>
    <w:rsid w:val="00CF6A2A"/>
    <w:rsid w:val="00D04A55"/>
    <w:rsid w:val="00D266C8"/>
    <w:rsid w:val="00DA34D8"/>
    <w:rsid w:val="00DC0A81"/>
    <w:rsid w:val="00DE57B8"/>
    <w:rsid w:val="00E00D89"/>
    <w:rsid w:val="00E07278"/>
    <w:rsid w:val="00E26FF5"/>
    <w:rsid w:val="00E3167C"/>
    <w:rsid w:val="00E32260"/>
    <w:rsid w:val="00E41C8E"/>
    <w:rsid w:val="00E60811"/>
    <w:rsid w:val="00E63B2C"/>
    <w:rsid w:val="00E655CF"/>
    <w:rsid w:val="00E66B7F"/>
    <w:rsid w:val="00E868C6"/>
    <w:rsid w:val="00EA160C"/>
    <w:rsid w:val="00EC7EEE"/>
    <w:rsid w:val="00F01FCB"/>
    <w:rsid w:val="00F4279F"/>
    <w:rsid w:val="00F5129B"/>
    <w:rsid w:val="00F85AA2"/>
    <w:rsid w:val="00FA7767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BA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8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DE57B8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="Helvetica" w:hAnsi="Helvetica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57B8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8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DE57B8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="Helvetica" w:hAnsi="Helvetica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57B8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005C-BF18-4AC5-8BCD-A53DFEF3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Juraga</dc:creator>
  <cp:lastModifiedBy>PC23</cp:lastModifiedBy>
  <cp:revision>14</cp:revision>
  <cp:lastPrinted>2018-02-13T10:37:00Z</cp:lastPrinted>
  <dcterms:created xsi:type="dcterms:W3CDTF">2017-10-13T18:12:00Z</dcterms:created>
  <dcterms:modified xsi:type="dcterms:W3CDTF">2018-03-06T13:54:00Z</dcterms:modified>
</cp:coreProperties>
</file>